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E2" w:rsidRDefault="003C6956" w:rsidP="001F6AE2">
      <w:pPr>
        <w:pStyle w:val="TitleCover"/>
        <w:numPr>
          <w:ins w:id="0" w:author="Autor"/>
        </w:numPr>
        <w:pBdr>
          <w:top w:val="single" w:sz="18" w:space="10" w:color="auto"/>
          <w:bottom w:val="single" w:sz="18" w:space="4" w:color="auto"/>
        </w:pBdr>
        <w:spacing w:before="360" w:beforeAutospacing="0" w:after="240" w:line="240" w:lineRule="atLeast"/>
        <w:ind w:left="0" w:right="-540"/>
        <w:jc w:val="center"/>
        <w:rPr>
          <w:b w:val="0"/>
          <w:sz w:val="96"/>
          <w:szCs w:val="96"/>
        </w:rPr>
      </w:pPr>
      <w:bookmarkStart w:id="1" w:name="_GoBack"/>
      <w:bookmarkEnd w:id="1"/>
      <w:r>
        <w:rPr>
          <w:b w:val="0"/>
          <w:sz w:val="96"/>
          <w:szCs w:val="96"/>
        </w:rPr>
        <w:t>Projeto de Software</w:t>
      </w:r>
      <w:r w:rsidR="00702581">
        <w:rPr>
          <w:b w:val="0"/>
          <w:sz w:val="96"/>
          <w:szCs w:val="96"/>
        </w:rPr>
        <w:t xml:space="preserve"> </w:t>
      </w:r>
    </w:p>
    <w:p w:rsidR="005F43F6" w:rsidRDefault="005F43F6" w:rsidP="005F43F6"/>
    <w:p w:rsidR="005F43F6" w:rsidRDefault="005F43F6" w:rsidP="005F43F6"/>
    <w:p w:rsidR="005F43F6" w:rsidRDefault="005F43F6" w:rsidP="005F43F6"/>
    <w:p w:rsidR="005F43F6" w:rsidRDefault="005F43F6" w:rsidP="005F43F6"/>
    <w:p w:rsidR="001F6AE2" w:rsidRDefault="003C6956" w:rsidP="00AE4BB7">
      <w:pPr>
        <w:pStyle w:val="titulo0"/>
        <w:spacing w:before="120"/>
        <w:jc w:val="center"/>
        <w:rPr>
          <w:sz w:val="48"/>
        </w:rPr>
      </w:pPr>
      <w:r>
        <w:rPr>
          <w:sz w:val="48"/>
        </w:rPr>
        <w:t>Engenharia de software 3</w:t>
      </w:r>
    </w:p>
    <w:p w:rsidR="00AE4BB7" w:rsidRDefault="00DF4276" w:rsidP="00AE4BB7">
      <w:pPr>
        <w:pStyle w:val="versao"/>
        <w:jc w:val="center"/>
      </w:pPr>
      <w:r>
        <w:t>201</w:t>
      </w:r>
      <w:r w:rsidR="00DD5003">
        <w:t>1 – Fatec Itu</w:t>
      </w:r>
    </w:p>
    <w:p w:rsidR="0093088F" w:rsidRPr="0093088F" w:rsidRDefault="0093088F" w:rsidP="0093088F"/>
    <w:p w:rsidR="00B96E45" w:rsidRDefault="00B96E45" w:rsidP="00B96E45">
      <w:pPr>
        <w:pStyle w:val="versao"/>
        <w:jc w:val="center"/>
      </w:pPr>
    </w:p>
    <w:p w:rsidR="001F6AE2" w:rsidRDefault="001F6AE2" w:rsidP="00AE4BB7">
      <w:pPr>
        <w:pStyle w:val="versao"/>
        <w:jc w:val="center"/>
      </w:pPr>
    </w:p>
    <w:p w:rsidR="00DF4276" w:rsidRPr="00DF4276" w:rsidRDefault="00DF4276" w:rsidP="00DF4276"/>
    <w:p w:rsidR="00AE4BB7" w:rsidRDefault="00AE4BB7" w:rsidP="001F6AE2"/>
    <w:p w:rsidR="00AE4BB7" w:rsidRDefault="00AE4BB7" w:rsidP="001F6AE2"/>
    <w:p w:rsidR="00AE4BB7" w:rsidRDefault="00AE4BB7" w:rsidP="001F6AE2"/>
    <w:p w:rsidR="00AE4BB7" w:rsidRDefault="00AE4BB7" w:rsidP="001F6AE2"/>
    <w:p w:rsidR="00AE4BB7" w:rsidRDefault="00AE4BB7" w:rsidP="001F6AE2"/>
    <w:p w:rsidR="001F6AE2" w:rsidRDefault="00AE4BB7" w:rsidP="00AE4BB7">
      <w:pPr>
        <w:jc w:val="center"/>
        <w:rPr>
          <w:rFonts w:cs="Arial"/>
          <w:b/>
          <w:bCs/>
          <w:sz w:val="40"/>
        </w:rPr>
      </w:pPr>
      <w:r>
        <w:rPr>
          <w:rFonts w:cs="Arial"/>
          <w:b/>
          <w:bCs/>
          <w:sz w:val="40"/>
        </w:rPr>
        <w:t>Projeto</w:t>
      </w:r>
      <w:r w:rsidR="0093088F">
        <w:rPr>
          <w:rFonts w:cs="Arial"/>
          <w:b/>
          <w:bCs/>
          <w:sz w:val="40"/>
        </w:rPr>
        <w:t xml:space="preserve">: </w:t>
      </w:r>
    </w:p>
    <w:p w:rsidR="001F6AE2" w:rsidRDefault="00AE4BB7" w:rsidP="00AE4BB7">
      <w:pPr>
        <w:pStyle w:val="sistema"/>
        <w:jc w:val="center"/>
        <w:rPr>
          <w:i w:val="0"/>
          <w:color w:val="0000FF"/>
        </w:rPr>
      </w:pPr>
      <w:r>
        <w:rPr>
          <w:i w:val="0"/>
        </w:rPr>
        <w:t>Equipe</w:t>
      </w:r>
      <w:r w:rsidR="0093088F">
        <w:rPr>
          <w:i w:val="0"/>
        </w:rPr>
        <w:t xml:space="preserve">: </w:t>
      </w:r>
    </w:p>
    <w:p w:rsidR="003F395C" w:rsidRDefault="0093088F" w:rsidP="003F395C">
      <w:pPr>
        <w:ind w:left="2127"/>
        <w:jc w:val="left"/>
      </w:pPr>
      <w:r>
        <w:br w:type="page"/>
      </w:r>
    </w:p>
    <w:p w:rsidR="003F395C" w:rsidRPr="003945FC" w:rsidRDefault="003945FC" w:rsidP="003F395C">
      <w:pPr>
        <w:ind w:left="2127"/>
        <w:jc w:val="left"/>
        <w:rPr>
          <w:b/>
        </w:rPr>
      </w:pPr>
      <w:r w:rsidRPr="003945FC">
        <w:rPr>
          <w:b/>
        </w:rPr>
        <w:t xml:space="preserve">Orientação para uso do </w:t>
      </w:r>
      <w:r w:rsidRPr="005B26F4">
        <w:rPr>
          <w:b/>
          <w:i/>
        </w:rPr>
        <w:t>template</w:t>
      </w:r>
      <w:r w:rsidR="0084346A">
        <w:rPr>
          <w:b/>
        </w:rPr>
        <w:t>:</w:t>
      </w:r>
    </w:p>
    <w:p w:rsidR="003F395C" w:rsidRDefault="003945FC" w:rsidP="003F395C">
      <w:pPr>
        <w:ind w:left="2127"/>
        <w:jc w:val="left"/>
      </w:pPr>
      <w:r>
        <w:t xml:space="preserve">Instruções de preenchimento estão espalhadas pelas várias seções deste </w:t>
      </w:r>
      <w:r w:rsidRPr="003945FC">
        <w:rPr>
          <w:i/>
        </w:rPr>
        <w:t>template</w:t>
      </w:r>
      <w:r>
        <w:t xml:space="preserve">, em cor </w:t>
      </w:r>
      <w:r w:rsidRPr="003945FC">
        <w:rPr>
          <w:color w:val="0000FF"/>
        </w:rPr>
        <w:t>azul</w:t>
      </w:r>
      <w:r>
        <w:t xml:space="preserve"> e envoltas por </w:t>
      </w:r>
      <w:r w:rsidRPr="005B26F4">
        <w:rPr>
          <w:i/>
        </w:rPr>
        <w:t>tags</w:t>
      </w:r>
      <w:r>
        <w:t xml:space="preserve"> (“&lt;” e “&gt;”). Após ler uma instrução de preenchimento e entender que informação deve ser fornecida, </w:t>
      </w:r>
      <w:r w:rsidR="00DD5003">
        <w:t>apague</w:t>
      </w:r>
      <w:r>
        <w:t xml:space="preserve"> a instrução de preenchimento e substitua-a por texto de sua própria autoria, relacionado à seção.</w:t>
      </w:r>
      <w:r w:rsidR="004455EF">
        <w:t xml:space="preserve"> Ao fim da elaboração do documento, atualize seu índice clicando com o botão direito do mouse no mesmo e depois </w:t>
      </w:r>
      <w:smartTag w:uri="urn:schemas-microsoft-com:office:smarttags" w:element="PersonName">
        <w:smartTagPr>
          <w:attr w:name="ProductID" w:val="em Atualizar Campo"/>
        </w:smartTagPr>
        <w:r w:rsidR="004455EF">
          <w:t xml:space="preserve">em </w:t>
        </w:r>
        <w:r w:rsidR="004455EF" w:rsidRPr="001F7D96">
          <w:rPr>
            <w:b/>
          </w:rPr>
          <w:t>Atualizar Campo</w:t>
        </w:r>
      </w:smartTag>
      <w:r w:rsidR="004455EF">
        <w:rPr>
          <w:b/>
        </w:rPr>
        <w:t xml:space="preserve"> </w:t>
      </w:r>
      <w:r w:rsidR="004455EF" w:rsidRPr="001F7D96">
        <w:t>(</w:t>
      </w:r>
      <w:r w:rsidR="004455EF">
        <w:rPr>
          <w:b/>
        </w:rPr>
        <w:t>Update Field</w:t>
      </w:r>
      <w:r w:rsidR="004455EF" w:rsidRPr="001F7D96">
        <w:t>)</w:t>
      </w:r>
      <w:r w:rsidR="004455EF">
        <w:t>.</w:t>
      </w:r>
    </w:p>
    <w:p w:rsidR="00766D41" w:rsidRPr="00766D41" w:rsidRDefault="00702581" w:rsidP="003F395C">
      <w:pPr>
        <w:ind w:left="2127"/>
        <w:jc w:val="left"/>
        <w:rPr>
          <w:color w:val="FF0000"/>
        </w:rPr>
      </w:pPr>
      <w:r>
        <w:rPr>
          <w:color w:val="FF0000"/>
        </w:rPr>
        <w:t>As duas</w:t>
      </w:r>
      <w:r w:rsidR="00766D41" w:rsidRPr="00766D41">
        <w:rPr>
          <w:color w:val="FF0000"/>
        </w:rPr>
        <w:t xml:space="preserve"> primeiras páginas (capa, índice) são páginas-padrão e não devem ser removidas.</w:t>
      </w: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3F395C" w:rsidRDefault="003F395C" w:rsidP="003F395C">
      <w:pPr>
        <w:ind w:left="2127"/>
        <w:jc w:val="left"/>
      </w:pPr>
    </w:p>
    <w:p w:rsidR="001F6AE2" w:rsidRDefault="00702581" w:rsidP="001F6AE2">
      <w:pPr>
        <w:pStyle w:val="conteudo"/>
        <w:outlineLvl w:val="0"/>
      </w:pPr>
      <w:r>
        <w:br w:type="page"/>
      </w:r>
      <w:r w:rsidR="001F6AE2">
        <w:lastRenderedPageBreak/>
        <w:t>Conteúdo</w:t>
      </w:r>
    </w:p>
    <w:p w:rsidR="001B1C14" w:rsidRDefault="001B1C14" w:rsidP="001F6AE2">
      <w:pPr>
        <w:pStyle w:val="conteudo"/>
        <w:outlineLvl w:val="0"/>
      </w:pPr>
    </w:p>
    <w:p w:rsidR="00667B3A" w:rsidRPr="002259D1" w:rsidRDefault="001C0F10">
      <w:pPr>
        <w:pStyle w:val="Sumrio1"/>
        <w:tabs>
          <w:tab w:val="left" w:pos="480"/>
          <w:tab w:val="right" w:leader="dot" w:pos="9060"/>
        </w:tabs>
        <w:rPr>
          <w:rFonts w:ascii="Calibri" w:hAnsi="Calibri"/>
          <w:b w:val="0"/>
          <w:bCs w:val="0"/>
          <w:caps w:val="0"/>
          <w:noProof/>
          <w:szCs w:val="22"/>
        </w:rPr>
      </w:pPr>
      <w:r w:rsidRPr="001C0F10">
        <w:rPr>
          <w:rFonts w:cs="Arial"/>
        </w:rPr>
        <w:fldChar w:fldCharType="begin"/>
      </w:r>
      <w:r w:rsidR="001F6AE2" w:rsidRPr="008F469D">
        <w:rPr>
          <w:rFonts w:cs="Arial"/>
        </w:rPr>
        <w:instrText xml:space="preserve"> TOC \o "1-3" \h \z </w:instrText>
      </w:r>
      <w:r w:rsidRPr="001C0F10">
        <w:rPr>
          <w:rFonts w:cs="Arial"/>
        </w:rPr>
        <w:fldChar w:fldCharType="separate"/>
      </w:r>
      <w:hyperlink w:anchor="_Toc248736618" w:history="1">
        <w:r w:rsidR="00667B3A" w:rsidRPr="00BA1F33">
          <w:rPr>
            <w:rStyle w:val="Hyperlink"/>
            <w:noProof/>
          </w:rPr>
          <w:t>1</w:t>
        </w:r>
        <w:r w:rsidR="00667B3A" w:rsidRPr="002259D1">
          <w:rPr>
            <w:rFonts w:ascii="Calibri" w:hAnsi="Calibri"/>
            <w:b w:val="0"/>
            <w:bCs w:val="0"/>
            <w:caps w:val="0"/>
            <w:noProof/>
            <w:szCs w:val="22"/>
          </w:rPr>
          <w:tab/>
        </w:r>
        <w:r w:rsidR="00667B3A" w:rsidRPr="00BA1F33">
          <w:rPr>
            <w:rStyle w:val="Hyperlink"/>
            <w:noProof/>
          </w:rPr>
          <w:t>Introdução</w:t>
        </w:r>
        <w:r w:rsidR="00667B3A">
          <w:rPr>
            <w:noProof/>
            <w:webHidden/>
          </w:rPr>
          <w:tab/>
        </w:r>
        <w:r>
          <w:rPr>
            <w:noProof/>
            <w:webHidden/>
          </w:rPr>
          <w:fldChar w:fldCharType="begin"/>
        </w:r>
        <w:r w:rsidR="00667B3A">
          <w:rPr>
            <w:noProof/>
            <w:webHidden/>
          </w:rPr>
          <w:instrText xml:space="preserve"> PAGEREF _Toc248736618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19" w:history="1">
        <w:r w:rsidR="00667B3A" w:rsidRPr="00BA1F33">
          <w:rPr>
            <w:rStyle w:val="Hyperlink"/>
            <w:noProof/>
          </w:rPr>
          <w:t>2</w:t>
        </w:r>
        <w:r w:rsidR="00667B3A" w:rsidRPr="002259D1">
          <w:rPr>
            <w:rFonts w:ascii="Calibri" w:hAnsi="Calibri"/>
            <w:b w:val="0"/>
            <w:bCs w:val="0"/>
            <w:caps w:val="0"/>
            <w:noProof/>
            <w:szCs w:val="22"/>
          </w:rPr>
          <w:tab/>
        </w:r>
        <w:r w:rsidR="00667B3A" w:rsidRPr="00BA1F33">
          <w:rPr>
            <w:rStyle w:val="Hyperlink"/>
            <w:noProof/>
          </w:rPr>
          <w:t>Motivação</w:t>
        </w:r>
        <w:r w:rsidR="00667B3A">
          <w:rPr>
            <w:noProof/>
            <w:webHidden/>
          </w:rPr>
          <w:tab/>
        </w:r>
        <w:r>
          <w:rPr>
            <w:noProof/>
            <w:webHidden/>
          </w:rPr>
          <w:fldChar w:fldCharType="begin"/>
        </w:r>
        <w:r w:rsidR="00667B3A">
          <w:rPr>
            <w:noProof/>
            <w:webHidden/>
          </w:rPr>
          <w:instrText xml:space="preserve"> PAGEREF _Toc248736619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20" w:history="1">
        <w:r w:rsidR="00667B3A" w:rsidRPr="00BA1F33">
          <w:rPr>
            <w:rStyle w:val="Hyperlink"/>
            <w:noProof/>
          </w:rPr>
          <w:t>3</w:t>
        </w:r>
        <w:r w:rsidR="00667B3A" w:rsidRPr="002259D1">
          <w:rPr>
            <w:rFonts w:ascii="Calibri" w:hAnsi="Calibri"/>
            <w:b w:val="0"/>
            <w:bCs w:val="0"/>
            <w:caps w:val="0"/>
            <w:noProof/>
            <w:szCs w:val="22"/>
          </w:rPr>
          <w:tab/>
        </w:r>
        <w:r w:rsidR="00667B3A" w:rsidRPr="00BA1F33">
          <w:rPr>
            <w:rStyle w:val="Hyperlink"/>
            <w:noProof/>
          </w:rPr>
          <w:t>Visão da Solução</w:t>
        </w:r>
        <w:r w:rsidR="00667B3A">
          <w:rPr>
            <w:noProof/>
            <w:webHidden/>
          </w:rPr>
          <w:tab/>
        </w:r>
        <w:r>
          <w:rPr>
            <w:noProof/>
            <w:webHidden/>
          </w:rPr>
          <w:fldChar w:fldCharType="begin"/>
        </w:r>
        <w:r w:rsidR="00667B3A">
          <w:rPr>
            <w:noProof/>
            <w:webHidden/>
          </w:rPr>
          <w:instrText xml:space="preserve"> PAGEREF _Toc248736620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21" w:history="1">
        <w:r w:rsidR="00667B3A" w:rsidRPr="00BA1F33">
          <w:rPr>
            <w:rStyle w:val="Hyperlink"/>
            <w:noProof/>
          </w:rPr>
          <w:t>4</w:t>
        </w:r>
        <w:r w:rsidR="00667B3A" w:rsidRPr="002259D1">
          <w:rPr>
            <w:rFonts w:ascii="Calibri" w:hAnsi="Calibri"/>
            <w:b w:val="0"/>
            <w:bCs w:val="0"/>
            <w:caps w:val="0"/>
            <w:noProof/>
            <w:szCs w:val="22"/>
          </w:rPr>
          <w:tab/>
        </w:r>
        <w:r w:rsidR="00667B3A" w:rsidRPr="00BA1F33">
          <w:rPr>
            <w:rStyle w:val="Hyperlink"/>
            <w:noProof/>
          </w:rPr>
          <w:t>Escopo da Solução</w:t>
        </w:r>
        <w:r w:rsidR="00667B3A">
          <w:rPr>
            <w:noProof/>
            <w:webHidden/>
          </w:rPr>
          <w:tab/>
        </w:r>
        <w:r>
          <w:rPr>
            <w:noProof/>
            <w:webHidden/>
          </w:rPr>
          <w:fldChar w:fldCharType="begin"/>
        </w:r>
        <w:r w:rsidR="00667B3A">
          <w:rPr>
            <w:noProof/>
            <w:webHidden/>
          </w:rPr>
          <w:instrText xml:space="preserve"> PAGEREF _Toc248736621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2"/>
        <w:tabs>
          <w:tab w:val="left" w:pos="960"/>
          <w:tab w:val="right" w:leader="dot" w:pos="9060"/>
        </w:tabs>
        <w:rPr>
          <w:rFonts w:ascii="Calibri" w:hAnsi="Calibri"/>
          <w:smallCaps w:val="0"/>
          <w:noProof/>
          <w:szCs w:val="22"/>
        </w:rPr>
      </w:pPr>
      <w:hyperlink w:anchor="_Toc248736622" w:history="1">
        <w:r w:rsidR="00667B3A" w:rsidRPr="00BA1F33">
          <w:rPr>
            <w:rStyle w:val="Hyperlink"/>
            <w:noProof/>
          </w:rPr>
          <w:t>4.1</w:t>
        </w:r>
        <w:r w:rsidR="00667B3A" w:rsidRPr="002259D1">
          <w:rPr>
            <w:rFonts w:ascii="Calibri" w:hAnsi="Calibri"/>
            <w:smallCaps w:val="0"/>
            <w:noProof/>
            <w:szCs w:val="22"/>
          </w:rPr>
          <w:tab/>
        </w:r>
        <w:r w:rsidR="00667B3A" w:rsidRPr="00BA1F33">
          <w:rPr>
            <w:rStyle w:val="Hyperlink"/>
            <w:noProof/>
          </w:rPr>
          <w:t xml:space="preserve">Principais </w:t>
        </w:r>
        <w:r w:rsidR="00667B3A" w:rsidRPr="00BA1F33">
          <w:rPr>
            <w:rStyle w:val="Hyperlink"/>
            <w:i/>
            <w:iCs/>
            <w:noProof/>
          </w:rPr>
          <w:t>deliverables</w:t>
        </w:r>
        <w:r w:rsidR="00667B3A">
          <w:rPr>
            <w:noProof/>
            <w:webHidden/>
          </w:rPr>
          <w:tab/>
        </w:r>
        <w:r>
          <w:rPr>
            <w:noProof/>
            <w:webHidden/>
          </w:rPr>
          <w:fldChar w:fldCharType="begin"/>
        </w:r>
        <w:r w:rsidR="00667B3A">
          <w:rPr>
            <w:noProof/>
            <w:webHidden/>
          </w:rPr>
          <w:instrText xml:space="preserve"> PAGEREF _Toc248736622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23" w:history="1">
        <w:r w:rsidR="00667B3A" w:rsidRPr="00BA1F33">
          <w:rPr>
            <w:rStyle w:val="Hyperlink"/>
            <w:noProof/>
          </w:rPr>
          <w:t>5</w:t>
        </w:r>
        <w:r w:rsidR="00667B3A" w:rsidRPr="002259D1">
          <w:rPr>
            <w:rFonts w:ascii="Calibri" w:hAnsi="Calibri"/>
            <w:b w:val="0"/>
            <w:bCs w:val="0"/>
            <w:caps w:val="0"/>
            <w:noProof/>
            <w:szCs w:val="22"/>
          </w:rPr>
          <w:tab/>
        </w:r>
        <w:r w:rsidR="00667B3A" w:rsidRPr="00BA1F33">
          <w:rPr>
            <w:rStyle w:val="Hyperlink"/>
            <w:noProof/>
          </w:rPr>
          <w:t>Limites e Restrições da Solução</w:t>
        </w:r>
        <w:r w:rsidR="00667B3A">
          <w:rPr>
            <w:noProof/>
            <w:webHidden/>
          </w:rPr>
          <w:tab/>
        </w:r>
        <w:r>
          <w:rPr>
            <w:noProof/>
            <w:webHidden/>
          </w:rPr>
          <w:fldChar w:fldCharType="begin"/>
        </w:r>
        <w:r w:rsidR="00667B3A">
          <w:rPr>
            <w:noProof/>
            <w:webHidden/>
          </w:rPr>
          <w:instrText xml:space="preserve"> PAGEREF _Toc248736623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24" w:history="1">
        <w:r w:rsidR="00667B3A" w:rsidRPr="00BA1F33">
          <w:rPr>
            <w:rStyle w:val="Hyperlink"/>
            <w:noProof/>
          </w:rPr>
          <w:t>6</w:t>
        </w:r>
        <w:r w:rsidR="00667B3A" w:rsidRPr="002259D1">
          <w:rPr>
            <w:rFonts w:ascii="Calibri" w:hAnsi="Calibri"/>
            <w:b w:val="0"/>
            <w:bCs w:val="0"/>
            <w:caps w:val="0"/>
            <w:noProof/>
            <w:szCs w:val="22"/>
          </w:rPr>
          <w:tab/>
        </w:r>
        <w:r w:rsidR="00667B3A" w:rsidRPr="00BA1F33">
          <w:rPr>
            <w:rStyle w:val="Hyperlink"/>
            <w:noProof/>
          </w:rPr>
          <w:t>Descrição dos Usuários</w:t>
        </w:r>
        <w:r w:rsidR="00667B3A">
          <w:rPr>
            <w:noProof/>
            <w:webHidden/>
          </w:rPr>
          <w:tab/>
        </w:r>
        <w:r>
          <w:rPr>
            <w:noProof/>
            <w:webHidden/>
          </w:rPr>
          <w:fldChar w:fldCharType="begin"/>
        </w:r>
        <w:r w:rsidR="00667B3A">
          <w:rPr>
            <w:noProof/>
            <w:webHidden/>
          </w:rPr>
          <w:instrText xml:space="preserve"> PAGEREF _Toc248736624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25" w:history="1">
        <w:r w:rsidR="00667B3A" w:rsidRPr="00BA1F33">
          <w:rPr>
            <w:rStyle w:val="Hyperlink"/>
            <w:noProof/>
          </w:rPr>
          <w:t>7</w:t>
        </w:r>
        <w:r w:rsidR="00667B3A" w:rsidRPr="002259D1">
          <w:rPr>
            <w:rFonts w:ascii="Calibri" w:hAnsi="Calibri"/>
            <w:b w:val="0"/>
            <w:bCs w:val="0"/>
            <w:caps w:val="0"/>
            <w:noProof/>
            <w:szCs w:val="22"/>
          </w:rPr>
          <w:tab/>
        </w:r>
        <w:r w:rsidR="00667B3A" w:rsidRPr="00BA1F33">
          <w:rPr>
            <w:rStyle w:val="Hyperlink"/>
            <w:noProof/>
          </w:rPr>
          <w:t>Cronograma Inicial</w:t>
        </w:r>
        <w:r w:rsidR="00667B3A">
          <w:rPr>
            <w:noProof/>
            <w:webHidden/>
          </w:rPr>
          <w:tab/>
        </w:r>
        <w:r>
          <w:rPr>
            <w:noProof/>
            <w:webHidden/>
          </w:rPr>
          <w:fldChar w:fldCharType="begin"/>
        </w:r>
        <w:r w:rsidR="00667B3A">
          <w:rPr>
            <w:noProof/>
            <w:webHidden/>
          </w:rPr>
          <w:instrText xml:space="preserve"> PAGEREF _Toc248736625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2"/>
        <w:tabs>
          <w:tab w:val="left" w:pos="960"/>
          <w:tab w:val="right" w:leader="dot" w:pos="9060"/>
        </w:tabs>
        <w:rPr>
          <w:rFonts w:ascii="Calibri" w:hAnsi="Calibri"/>
          <w:smallCaps w:val="0"/>
          <w:noProof/>
          <w:szCs w:val="22"/>
        </w:rPr>
      </w:pPr>
      <w:hyperlink w:anchor="_Toc248736626" w:history="1">
        <w:r w:rsidR="00667B3A" w:rsidRPr="00BA1F33">
          <w:rPr>
            <w:rStyle w:val="Hyperlink"/>
            <w:noProof/>
          </w:rPr>
          <w:t>7.1</w:t>
        </w:r>
        <w:r w:rsidR="00667B3A" w:rsidRPr="002259D1">
          <w:rPr>
            <w:rFonts w:ascii="Calibri" w:hAnsi="Calibri"/>
            <w:smallCaps w:val="0"/>
            <w:noProof/>
            <w:szCs w:val="22"/>
          </w:rPr>
          <w:tab/>
        </w:r>
        <w:r w:rsidR="00667B3A" w:rsidRPr="00BA1F33">
          <w:rPr>
            <w:rStyle w:val="Hyperlink"/>
            <w:noProof/>
          </w:rPr>
          <w:t>Próximas atividades</w:t>
        </w:r>
        <w:r w:rsidR="00667B3A">
          <w:rPr>
            <w:noProof/>
            <w:webHidden/>
          </w:rPr>
          <w:tab/>
        </w:r>
        <w:r>
          <w:rPr>
            <w:noProof/>
            <w:webHidden/>
          </w:rPr>
          <w:fldChar w:fldCharType="begin"/>
        </w:r>
        <w:r w:rsidR="00667B3A">
          <w:rPr>
            <w:noProof/>
            <w:webHidden/>
          </w:rPr>
          <w:instrText xml:space="preserve"> PAGEREF _Toc248736626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27" w:history="1">
        <w:r w:rsidR="00667B3A" w:rsidRPr="00BA1F33">
          <w:rPr>
            <w:rStyle w:val="Hyperlink"/>
            <w:noProof/>
          </w:rPr>
          <w:t>8</w:t>
        </w:r>
        <w:r w:rsidR="00667B3A" w:rsidRPr="002259D1">
          <w:rPr>
            <w:rFonts w:ascii="Calibri" w:hAnsi="Calibri"/>
            <w:b w:val="0"/>
            <w:bCs w:val="0"/>
            <w:caps w:val="0"/>
            <w:noProof/>
            <w:szCs w:val="22"/>
          </w:rPr>
          <w:tab/>
        </w:r>
        <w:r w:rsidR="00667B3A" w:rsidRPr="00BA1F33">
          <w:rPr>
            <w:rStyle w:val="Hyperlink"/>
            <w:noProof/>
          </w:rPr>
          <w:t>Introdução</w:t>
        </w:r>
        <w:r w:rsidR="00667B3A">
          <w:rPr>
            <w:noProof/>
            <w:webHidden/>
          </w:rPr>
          <w:tab/>
        </w:r>
        <w:r>
          <w:rPr>
            <w:noProof/>
            <w:webHidden/>
          </w:rPr>
          <w:fldChar w:fldCharType="begin"/>
        </w:r>
        <w:r w:rsidR="00667B3A">
          <w:rPr>
            <w:noProof/>
            <w:webHidden/>
          </w:rPr>
          <w:instrText xml:space="preserve"> PAGEREF _Toc248736627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2"/>
        <w:tabs>
          <w:tab w:val="left" w:pos="960"/>
          <w:tab w:val="right" w:leader="dot" w:pos="9060"/>
        </w:tabs>
        <w:rPr>
          <w:rFonts w:ascii="Calibri" w:hAnsi="Calibri"/>
          <w:smallCaps w:val="0"/>
          <w:noProof/>
          <w:szCs w:val="22"/>
        </w:rPr>
      </w:pPr>
      <w:hyperlink w:anchor="_Toc248736628" w:history="1">
        <w:r w:rsidR="00667B3A" w:rsidRPr="00BA1F33">
          <w:rPr>
            <w:rStyle w:val="Hyperlink"/>
            <w:noProof/>
          </w:rPr>
          <w:t>8.1</w:t>
        </w:r>
        <w:r w:rsidR="00667B3A" w:rsidRPr="002259D1">
          <w:rPr>
            <w:rFonts w:ascii="Calibri" w:hAnsi="Calibri"/>
            <w:smallCaps w:val="0"/>
            <w:noProof/>
            <w:szCs w:val="22"/>
          </w:rPr>
          <w:tab/>
        </w:r>
        <w:r w:rsidR="00667B3A" w:rsidRPr="00BA1F33">
          <w:rPr>
            <w:rStyle w:val="Hyperlink"/>
            <w:noProof/>
          </w:rPr>
          <w:t>Convenções, termos e abreviações</w:t>
        </w:r>
        <w:r w:rsidR="00667B3A">
          <w:rPr>
            <w:noProof/>
            <w:webHidden/>
          </w:rPr>
          <w:tab/>
        </w:r>
        <w:r>
          <w:rPr>
            <w:noProof/>
            <w:webHidden/>
          </w:rPr>
          <w:fldChar w:fldCharType="begin"/>
        </w:r>
        <w:r w:rsidR="00667B3A">
          <w:rPr>
            <w:noProof/>
            <w:webHidden/>
          </w:rPr>
          <w:instrText xml:space="preserve"> PAGEREF _Toc248736628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3"/>
        <w:tabs>
          <w:tab w:val="left" w:pos="1200"/>
          <w:tab w:val="right" w:leader="dot" w:pos="9060"/>
        </w:tabs>
        <w:rPr>
          <w:rFonts w:ascii="Calibri" w:hAnsi="Calibri"/>
          <w:i w:val="0"/>
          <w:iCs w:val="0"/>
          <w:noProof/>
          <w:szCs w:val="22"/>
        </w:rPr>
      </w:pPr>
      <w:hyperlink w:anchor="_Toc248736629" w:history="1">
        <w:r w:rsidR="00667B3A" w:rsidRPr="00BA1F33">
          <w:rPr>
            <w:rStyle w:val="Hyperlink"/>
            <w:noProof/>
          </w:rPr>
          <w:t>8.1.1</w:t>
        </w:r>
        <w:r w:rsidR="00667B3A" w:rsidRPr="002259D1">
          <w:rPr>
            <w:rFonts w:ascii="Calibri" w:hAnsi="Calibri"/>
            <w:i w:val="0"/>
            <w:iCs w:val="0"/>
            <w:noProof/>
            <w:szCs w:val="22"/>
          </w:rPr>
          <w:tab/>
        </w:r>
        <w:r w:rsidR="00667B3A" w:rsidRPr="00BA1F33">
          <w:rPr>
            <w:rStyle w:val="Hyperlink"/>
            <w:noProof/>
          </w:rPr>
          <w:t>Identificação dos casos de uso e RNFs</w:t>
        </w:r>
        <w:r w:rsidR="00667B3A">
          <w:rPr>
            <w:noProof/>
            <w:webHidden/>
          </w:rPr>
          <w:tab/>
        </w:r>
        <w:r>
          <w:rPr>
            <w:noProof/>
            <w:webHidden/>
          </w:rPr>
          <w:fldChar w:fldCharType="begin"/>
        </w:r>
        <w:r w:rsidR="00667B3A">
          <w:rPr>
            <w:noProof/>
            <w:webHidden/>
          </w:rPr>
          <w:instrText xml:space="preserve"> PAGEREF _Toc248736629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3"/>
        <w:tabs>
          <w:tab w:val="left" w:pos="1200"/>
          <w:tab w:val="right" w:leader="dot" w:pos="9060"/>
        </w:tabs>
        <w:rPr>
          <w:rFonts w:ascii="Calibri" w:hAnsi="Calibri"/>
          <w:i w:val="0"/>
          <w:iCs w:val="0"/>
          <w:noProof/>
          <w:szCs w:val="22"/>
        </w:rPr>
      </w:pPr>
      <w:hyperlink w:anchor="_Toc248736630" w:history="1">
        <w:r w:rsidR="00667B3A" w:rsidRPr="00BA1F33">
          <w:rPr>
            <w:rStyle w:val="Hyperlink"/>
            <w:noProof/>
          </w:rPr>
          <w:t>8.1.2</w:t>
        </w:r>
        <w:r w:rsidR="00667B3A" w:rsidRPr="002259D1">
          <w:rPr>
            <w:rFonts w:ascii="Calibri" w:hAnsi="Calibri"/>
            <w:i w:val="0"/>
            <w:iCs w:val="0"/>
            <w:noProof/>
            <w:szCs w:val="22"/>
          </w:rPr>
          <w:tab/>
        </w:r>
        <w:r w:rsidR="00667B3A" w:rsidRPr="00BA1F33">
          <w:rPr>
            <w:rStyle w:val="Hyperlink"/>
            <w:noProof/>
          </w:rPr>
          <w:t>Prioridades dos casos de uso e RNFs</w:t>
        </w:r>
        <w:r w:rsidR="00667B3A">
          <w:rPr>
            <w:noProof/>
            <w:webHidden/>
          </w:rPr>
          <w:tab/>
        </w:r>
        <w:r>
          <w:rPr>
            <w:noProof/>
            <w:webHidden/>
          </w:rPr>
          <w:fldChar w:fldCharType="begin"/>
        </w:r>
        <w:r w:rsidR="00667B3A">
          <w:rPr>
            <w:noProof/>
            <w:webHidden/>
          </w:rPr>
          <w:instrText xml:space="preserve"> PAGEREF _Toc248736630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31" w:history="1">
        <w:r w:rsidR="00667B3A" w:rsidRPr="00BA1F33">
          <w:rPr>
            <w:rStyle w:val="Hyperlink"/>
            <w:noProof/>
          </w:rPr>
          <w:t>9</w:t>
        </w:r>
        <w:r w:rsidR="00667B3A" w:rsidRPr="002259D1">
          <w:rPr>
            <w:rFonts w:ascii="Calibri" w:hAnsi="Calibri"/>
            <w:b w:val="0"/>
            <w:bCs w:val="0"/>
            <w:caps w:val="0"/>
            <w:noProof/>
            <w:szCs w:val="22"/>
          </w:rPr>
          <w:tab/>
        </w:r>
        <w:r w:rsidR="00667B3A" w:rsidRPr="00BA1F33">
          <w:rPr>
            <w:rStyle w:val="Hyperlink"/>
            <w:noProof/>
          </w:rPr>
          <w:t>Atores</w:t>
        </w:r>
        <w:r w:rsidR="00667B3A">
          <w:rPr>
            <w:noProof/>
            <w:webHidden/>
          </w:rPr>
          <w:tab/>
        </w:r>
        <w:r>
          <w:rPr>
            <w:noProof/>
            <w:webHidden/>
          </w:rPr>
          <w:fldChar w:fldCharType="begin"/>
        </w:r>
        <w:r w:rsidR="00667B3A">
          <w:rPr>
            <w:noProof/>
            <w:webHidden/>
          </w:rPr>
          <w:instrText xml:space="preserve"> PAGEREF _Toc248736631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32" w:history="1">
        <w:r w:rsidR="00667B3A" w:rsidRPr="00BA1F33">
          <w:rPr>
            <w:rStyle w:val="Hyperlink"/>
            <w:noProof/>
          </w:rPr>
          <w:t>10</w:t>
        </w:r>
        <w:r w:rsidR="00667B3A" w:rsidRPr="002259D1">
          <w:rPr>
            <w:rFonts w:ascii="Calibri" w:hAnsi="Calibri"/>
            <w:b w:val="0"/>
            <w:bCs w:val="0"/>
            <w:caps w:val="0"/>
            <w:noProof/>
            <w:szCs w:val="22"/>
          </w:rPr>
          <w:tab/>
        </w:r>
        <w:r w:rsidR="00667B3A" w:rsidRPr="00BA1F33">
          <w:rPr>
            <w:rStyle w:val="Hyperlink"/>
            <w:noProof/>
          </w:rPr>
          <w:t>Casos de Uso</w:t>
        </w:r>
        <w:r w:rsidR="00667B3A">
          <w:rPr>
            <w:noProof/>
            <w:webHidden/>
          </w:rPr>
          <w:tab/>
        </w:r>
        <w:r>
          <w:rPr>
            <w:noProof/>
            <w:webHidden/>
          </w:rPr>
          <w:fldChar w:fldCharType="begin"/>
        </w:r>
        <w:r w:rsidR="00667B3A">
          <w:rPr>
            <w:noProof/>
            <w:webHidden/>
          </w:rPr>
          <w:instrText xml:space="preserve"> PAGEREF _Toc248736632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3"/>
        <w:tabs>
          <w:tab w:val="right" w:leader="dot" w:pos="9060"/>
        </w:tabs>
        <w:rPr>
          <w:rFonts w:ascii="Calibri" w:hAnsi="Calibri"/>
          <w:i w:val="0"/>
          <w:iCs w:val="0"/>
          <w:noProof/>
          <w:szCs w:val="22"/>
        </w:rPr>
      </w:pPr>
      <w:hyperlink w:anchor="_Toc248736633" w:history="1">
        <w:r w:rsidR="003C6956">
          <w:rPr>
            <w:rStyle w:val="Hyperlink"/>
            <w:noProof/>
          </w:rPr>
          <w:t>&lt;</w:t>
        </w:r>
        <w:r w:rsidR="00667B3A" w:rsidRPr="00BA1F33">
          <w:rPr>
            <w:rStyle w:val="Hyperlink"/>
            <w:noProof/>
          </w:rPr>
          <w:t xml:space="preserve"> Diagrama de casos de uso&gt;</w:t>
        </w:r>
        <w:r w:rsidR="00667B3A">
          <w:rPr>
            <w:noProof/>
            <w:webHidden/>
          </w:rPr>
          <w:tab/>
        </w:r>
        <w:r>
          <w:rPr>
            <w:noProof/>
            <w:webHidden/>
          </w:rPr>
          <w:fldChar w:fldCharType="begin"/>
        </w:r>
        <w:r w:rsidR="00667B3A">
          <w:rPr>
            <w:noProof/>
            <w:webHidden/>
          </w:rPr>
          <w:instrText xml:space="preserve"> PAGEREF _Toc248736633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3"/>
        <w:tabs>
          <w:tab w:val="right" w:leader="dot" w:pos="9060"/>
        </w:tabs>
        <w:rPr>
          <w:rFonts w:ascii="Calibri" w:hAnsi="Calibri"/>
          <w:i w:val="0"/>
          <w:iCs w:val="0"/>
          <w:noProof/>
          <w:szCs w:val="22"/>
        </w:rPr>
      </w:pPr>
      <w:hyperlink w:anchor="_Toc248736634" w:history="1">
        <w:r w:rsidR="00667B3A" w:rsidRPr="00BA1F33">
          <w:rPr>
            <w:rStyle w:val="Hyperlink"/>
            <w:noProof/>
          </w:rPr>
          <w:t>[UC01] &lt;Incluir ao lado do identificador um nome para o caso de uso&gt;</w:t>
        </w:r>
        <w:r w:rsidR="00667B3A">
          <w:rPr>
            <w:noProof/>
            <w:webHidden/>
          </w:rPr>
          <w:tab/>
        </w:r>
        <w:r>
          <w:rPr>
            <w:noProof/>
            <w:webHidden/>
          </w:rPr>
          <w:fldChar w:fldCharType="begin"/>
        </w:r>
        <w:r w:rsidR="00667B3A">
          <w:rPr>
            <w:noProof/>
            <w:webHidden/>
          </w:rPr>
          <w:instrText xml:space="preserve"> PAGEREF _Toc248736634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35" w:history="1">
        <w:r w:rsidR="00667B3A" w:rsidRPr="00BA1F33">
          <w:rPr>
            <w:rStyle w:val="Hyperlink"/>
            <w:noProof/>
          </w:rPr>
          <w:t>11</w:t>
        </w:r>
        <w:r w:rsidR="00667B3A" w:rsidRPr="002259D1">
          <w:rPr>
            <w:rFonts w:ascii="Calibri" w:hAnsi="Calibri"/>
            <w:b w:val="0"/>
            <w:bCs w:val="0"/>
            <w:caps w:val="0"/>
            <w:noProof/>
            <w:szCs w:val="22"/>
          </w:rPr>
          <w:tab/>
        </w:r>
        <w:r w:rsidR="00667B3A" w:rsidRPr="00BA1F33">
          <w:rPr>
            <w:rStyle w:val="Hyperlink"/>
            <w:noProof/>
          </w:rPr>
          <w:t>Requisitos Não-Funcionais</w:t>
        </w:r>
        <w:r w:rsidR="00667B3A">
          <w:rPr>
            <w:noProof/>
            <w:webHidden/>
          </w:rPr>
          <w:tab/>
        </w:r>
        <w:r>
          <w:rPr>
            <w:noProof/>
            <w:webHidden/>
          </w:rPr>
          <w:fldChar w:fldCharType="begin"/>
        </w:r>
        <w:r w:rsidR="00667B3A">
          <w:rPr>
            <w:noProof/>
            <w:webHidden/>
          </w:rPr>
          <w:instrText xml:space="preserve"> PAGEREF _Toc248736635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3"/>
        <w:tabs>
          <w:tab w:val="right" w:leader="dot" w:pos="9060"/>
        </w:tabs>
        <w:rPr>
          <w:rFonts w:ascii="Calibri" w:hAnsi="Calibri"/>
          <w:i w:val="0"/>
          <w:iCs w:val="0"/>
          <w:noProof/>
          <w:szCs w:val="22"/>
        </w:rPr>
      </w:pPr>
      <w:hyperlink w:anchor="_Toc248736636" w:history="1">
        <w:r w:rsidR="00667B3A" w:rsidRPr="00BA1F33">
          <w:rPr>
            <w:rStyle w:val="Hyperlink"/>
            <w:noProof/>
          </w:rPr>
          <w:t>[NF01] &lt;Incluir ao lado do identificador um nome para o RNF&gt;</w:t>
        </w:r>
        <w:r w:rsidR="00667B3A">
          <w:rPr>
            <w:noProof/>
            <w:webHidden/>
          </w:rPr>
          <w:tab/>
        </w:r>
        <w:r>
          <w:rPr>
            <w:noProof/>
            <w:webHidden/>
          </w:rPr>
          <w:fldChar w:fldCharType="begin"/>
        </w:r>
        <w:r w:rsidR="00667B3A">
          <w:rPr>
            <w:noProof/>
            <w:webHidden/>
          </w:rPr>
          <w:instrText xml:space="preserve"> PAGEREF _Toc248736636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37" w:history="1">
        <w:r w:rsidR="00667B3A" w:rsidRPr="00BA1F33">
          <w:rPr>
            <w:rStyle w:val="Hyperlink"/>
            <w:noProof/>
          </w:rPr>
          <w:t>12</w:t>
        </w:r>
        <w:r w:rsidR="00667B3A" w:rsidRPr="002259D1">
          <w:rPr>
            <w:rFonts w:ascii="Calibri" w:hAnsi="Calibri"/>
            <w:b w:val="0"/>
            <w:bCs w:val="0"/>
            <w:caps w:val="0"/>
            <w:noProof/>
            <w:szCs w:val="22"/>
          </w:rPr>
          <w:tab/>
        </w:r>
        <w:r w:rsidR="00667B3A" w:rsidRPr="00BA1F33">
          <w:rPr>
            <w:rStyle w:val="Hyperlink"/>
            <w:noProof/>
          </w:rPr>
          <w:t>Divisão em Camadas</w:t>
        </w:r>
        <w:r w:rsidR="00667B3A">
          <w:rPr>
            <w:noProof/>
            <w:webHidden/>
          </w:rPr>
          <w:tab/>
        </w:r>
        <w:r>
          <w:rPr>
            <w:noProof/>
            <w:webHidden/>
          </w:rPr>
          <w:fldChar w:fldCharType="begin"/>
        </w:r>
        <w:r w:rsidR="00667B3A">
          <w:rPr>
            <w:noProof/>
            <w:webHidden/>
          </w:rPr>
          <w:instrText xml:space="preserve"> PAGEREF _Toc248736637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38" w:history="1">
        <w:r w:rsidR="00667B3A" w:rsidRPr="00BA1F33">
          <w:rPr>
            <w:rStyle w:val="Hyperlink"/>
            <w:noProof/>
          </w:rPr>
          <w:t>13</w:t>
        </w:r>
        <w:r w:rsidR="00667B3A" w:rsidRPr="002259D1">
          <w:rPr>
            <w:rFonts w:ascii="Calibri" w:hAnsi="Calibri"/>
            <w:b w:val="0"/>
            <w:bCs w:val="0"/>
            <w:caps w:val="0"/>
            <w:noProof/>
            <w:szCs w:val="22"/>
          </w:rPr>
          <w:tab/>
        </w:r>
        <w:r w:rsidR="00667B3A" w:rsidRPr="00BA1F33">
          <w:rPr>
            <w:rStyle w:val="Hyperlink"/>
            <w:noProof/>
          </w:rPr>
          <w:t>Subsistemas</w:t>
        </w:r>
        <w:r w:rsidR="00667B3A">
          <w:rPr>
            <w:noProof/>
            <w:webHidden/>
          </w:rPr>
          <w:tab/>
        </w:r>
        <w:r>
          <w:rPr>
            <w:noProof/>
            <w:webHidden/>
          </w:rPr>
          <w:fldChar w:fldCharType="begin"/>
        </w:r>
        <w:r w:rsidR="00667B3A">
          <w:rPr>
            <w:noProof/>
            <w:webHidden/>
          </w:rPr>
          <w:instrText xml:space="preserve"> PAGEREF _Toc248736638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39" w:history="1">
        <w:r w:rsidR="00667B3A" w:rsidRPr="00BA1F33">
          <w:rPr>
            <w:rStyle w:val="Hyperlink"/>
            <w:noProof/>
          </w:rPr>
          <w:t>14</w:t>
        </w:r>
        <w:r w:rsidR="00667B3A" w:rsidRPr="002259D1">
          <w:rPr>
            <w:rFonts w:ascii="Calibri" w:hAnsi="Calibri"/>
            <w:b w:val="0"/>
            <w:bCs w:val="0"/>
            <w:caps w:val="0"/>
            <w:noProof/>
            <w:szCs w:val="22"/>
          </w:rPr>
          <w:tab/>
        </w:r>
        <w:r w:rsidR="00667B3A" w:rsidRPr="00BA1F33">
          <w:rPr>
            <w:rStyle w:val="Hyperlink"/>
            <w:noProof/>
          </w:rPr>
          <w:t>Diagramas de Classes</w:t>
        </w:r>
        <w:r w:rsidR="00667B3A">
          <w:rPr>
            <w:noProof/>
            <w:webHidden/>
          </w:rPr>
          <w:tab/>
        </w:r>
        <w:r>
          <w:rPr>
            <w:noProof/>
            <w:webHidden/>
          </w:rPr>
          <w:fldChar w:fldCharType="begin"/>
        </w:r>
        <w:r w:rsidR="00667B3A">
          <w:rPr>
            <w:noProof/>
            <w:webHidden/>
          </w:rPr>
          <w:instrText xml:space="preserve"> PAGEREF _Toc248736639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40" w:history="1">
        <w:r w:rsidR="00667B3A" w:rsidRPr="00BA1F33">
          <w:rPr>
            <w:rStyle w:val="Hyperlink"/>
            <w:noProof/>
          </w:rPr>
          <w:t>15</w:t>
        </w:r>
        <w:r w:rsidR="00667B3A" w:rsidRPr="002259D1">
          <w:rPr>
            <w:rFonts w:ascii="Calibri" w:hAnsi="Calibri"/>
            <w:b w:val="0"/>
            <w:bCs w:val="0"/>
            <w:caps w:val="0"/>
            <w:noProof/>
            <w:szCs w:val="22"/>
          </w:rPr>
          <w:tab/>
        </w:r>
        <w:r w:rsidR="00667B3A" w:rsidRPr="00BA1F33">
          <w:rPr>
            <w:rStyle w:val="Hyperlink"/>
            <w:noProof/>
          </w:rPr>
          <w:t>Namespaces</w:t>
        </w:r>
        <w:r w:rsidR="00667B3A">
          <w:rPr>
            <w:noProof/>
            <w:webHidden/>
          </w:rPr>
          <w:tab/>
        </w:r>
        <w:r>
          <w:rPr>
            <w:noProof/>
            <w:webHidden/>
          </w:rPr>
          <w:fldChar w:fldCharType="begin"/>
        </w:r>
        <w:r w:rsidR="00667B3A">
          <w:rPr>
            <w:noProof/>
            <w:webHidden/>
          </w:rPr>
          <w:instrText xml:space="preserve"> PAGEREF _Toc248736640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41" w:history="1">
        <w:r w:rsidR="00667B3A" w:rsidRPr="00BA1F33">
          <w:rPr>
            <w:rStyle w:val="Hyperlink"/>
            <w:noProof/>
          </w:rPr>
          <w:t>16</w:t>
        </w:r>
        <w:r w:rsidR="00667B3A" w:rsidRPr="002259D1">
          <w:rPr>
            <w:rFonts w:ascii="Calibri" w:hAnsi="Calibri"/>
            <w:b w:val="0"/>
            <w:bCs w:val="0"/>
            <w:caps w:val="0"/>
            <w:noProof/>
            <w:szCs w:val="22"/>
          </w:rPr>
          <w:tab/>
        </w:r>
        <w:r w:rsidR="00667B3A" w:rsidRPr="00BA1F33">
          <w:rPr>
            <w:rStyle w:val="Hyperlink"/>
            <w:noProof/>
          </w:rPr>
          <w:t>Descrição Geral da Interface</w:t>
        </w:r>
        <w:r w:rsidR="00667B3A">
          <w:rPr>
            <w:noProof/>
            <w:webHidden/>
          </w:rPr>
          <w:tab/>
        </w:r>
        <w:r>
          <w:rPr>
            <w:noProof/>
            <w:webHidden/>
          </w:rPr>
          <w:fldChar w:fldCharType="begin"/>
        </w:r>
        <w:r w:rsidR="00667B3A">
          <w:rPr>
            <w:noProof/>
            <w:webHidden/>
          </w:rPr>
          <w:instrText xml:space="preserve"> PAGEREF _Toc248736641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42" w:history="1">
        <w:r w:rsidR="00667B3A" w:rsidRPr="00BA1F33">
          <w:rPr>
            <w:rStyle w:val="Hyperlink"/>
            <w:noProof/>
          </w:rPr>
          <w:t>17</w:t>
        </w:r>
        <w:r w:rsidR="00667B3A" w:rsidRPr="002259D1">
          <w:rPr>
            <w:rFonts w:ascii="Calibri" w:hAnsi="Calibri"/>
            <w:b w:val="0"/>
            <w:bCs w:val="0"/>
            <w:caps w:val="0"/>
            <w:noProof/>
            <w:szCs w:val="22"/>
          </w:rPr>
          <w:tab/>
        </w:r>
        <w:r w:rsidR="00667B3A" w:rsidRPr="00BA1F33">
          <w:rPr>
            <w:rStyle w:val="Hyperlink"/>
            <w:noProof/>
          </w:rPr>
          <w:t>Detalhamento da Interface</w:t>
        </w:r>
        <w:r w:rsidR="00667B3A">
          <w:rPr>
            <w:noProof/>
            <w:webHidden/>
          </w:rPr>
          <w:tab/>
        </w:r>
        <w:r>
          <w:rPr>
            <w:noProof/>
            <w:webHidden/>
          </w:rPr>
          <w:fldChar w:fldCharType="begin"/>
        </w:r>
        <w:r w:rsidR="00667B3A">
          <w:rPr>
            <w:noProof/>
            <w:webHidden/>
          </w:rPr>
          <w:instrText xml:space="preserve"> PAGEREF _Toc248736642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3"/>
        <w:tabs>
          <w:tab w:val="right" w:leader="dot" w:pos="9060"/>
        </w:tabs>
        <w:rPr>
          <w:rFonts w:ascii="Calibri" w:hAnsi="Calibri"/>
          <w:i w:val="0"/>
          <w:iCs w:val="0"/>
          <w:noProof/>
          <w:szCs w:val="22"/>
        </w:rPr>
      </w:pPr>
      <w:hyperlink w:anchor="_Toc248736643" w:history="1">
        <w:r w:rsidR="00667B3A" w:rsidRPr="00BA1F33">
          <w:rPr>
            <w:rStyle w:val="Hyperlink"/>
            <w:noProof/>
          </w:rPr>
          <w:t>&lt;Nome do item da lista de fluxos escolhidos, apresentada acima&gt;</w:t>
        </w:r>
        <w:r w:rsidR="00667B3A">
          <w:rPr>
            <w:noProof/>
            <w:webHidden/>
          </w:rPr>
          <w:tab/>
        </w:r>
        <w:r>
          <w:rPr>
            <w:noProof/>
            <w:webHidden/>
          </w:rPr>
          <w:fldChar w:fldCharType="begin"/>
        </w:r>
        <w:r w:rsidR="00667B3A">
          <w:rPr>
            <w:noProof/>
            <w:webHidden/>
          </w:rPr>
          <w:instrText xml:space="preserve"> PAGEREF _Toc248736643 \h </w:instrText>
        </w:r>
        <w:r>
          <w:rPr>
            <w:noProof/>
            <w:webHidden/>
          </w:rPr>
        </w:r>
        <w:r>
          <w:rPr>
            <w:noProof/>
            <w:webHidden/>
          </w:rPr>
          <w:fldChar w:fldCharType="separate"/>
        </w:r>
        <w:r w:rsidR="0011521E">
          <w:rPr>
            <w:noProof/>
            <w:webHidden/>
          </w:rPr>
          <w:t>3</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44" w:history="1">
        <w:r w:rsidR="00667B3A" w:rsidRPr="00BA1F33">
          <w:rPr>
            <w:rStyle w:val="Hyperlink"/>
            <w:noProof/>
          </w:rPr>
          <w:t>18</w:t>
        </w:r>
        <w:r w:rsidR="00667B3A" w:rsidRPr="002259D1">
          <w:rPr>
            <w:rFonts w:ascii="Calibri" w:hAnsi="Calibri"/>
            <w:b w:val="0"/>
            <w:bCs w:val="0"/>
            <w:caps w:val="0"/>
            <w:noProof/>
            <w:szCs w:val="22"/>
          </w:rPr>
          <w:tab/>
        </w:r>
        <w:r w:rsidR="00667B3A" w:rsidRPr="00BA1F33">
          <w:rPr>
            <w:rStyle w:val="Hyperlink"/>
            <w:noProof/>
          </w:rPr>
          <w:t>Executive Summary</w:t>
        </w:r>
        <w:r w:rsidR="00667B3A">
          <w:rPr>
            <w:noProof/>
            <w:webHidden/>
          </w:rPr>
          <w:tab/>
        </w:r>
        <w:r>
          <w:rPr>
            <w:noProof/>
            <w:webHidden/>
          </w:rPr>
          <w:fldChar w:fldCharType="begin"/>
        </w:r>
        <w:r w:rsidR="00667B3A">
          <w:rPr>
            <w:noProof/>
            <w:webHidden/>
          </w:rPr>
          <w:instrText xml:space="preserve"> PAGEREF _Toc248736644 \h </w:instrText>
        </w:r>
        <w:r>
          <w:rPr>
            <w:noProof/>
            <w:webHidden/>
          </w:rPr>
          <w:fldChar w:fldCharType="separate"/>
        </w:r>
        <w:r w:rsidR="0011521E">
          <w:rPr>
            <w:b w:val="0"/>
            <w:bCs w:val="0"/>
            <w:noProof/>
            <w:webHidden/>
          </w:rPr>
          <w:t>Erro! Indicador não definido.</w:t>
        </w:r>
        <w:r>
          <w:rPr>
            <w:noProof/>
            <w:webHidden/>
          </w:rPr>
          <w:fldChar w:fldCharType="end"/>
        </w:r>
      </w:hyperlink>
    </w:p>
    <w:p w:rsidR="00667B3A" w:rsidRPr="002259D1" w:rsidRDefault="001C0F10">
      <w:pPr>
        <w:pStyle w:val="Sumrio1"/>
        <w:tabs>
          <w:tab w:val="left" w:pos="480"/>
          <w:tab w:val="right" w:leader="dot" w:pos="9060"/>
        </w:tabs>
        <w:rPr>
          <w:rFonts w:ascii="Calibri" w:hAnsi="Calibri"/>
          <w:b w:val="0"/>
          <w:bCs w:val="0"/>
          <w:caps w:val="0"/>
          <w:noProof/>
          <w:szCs w:val="22"/>
        </w:rPr>
      </w:pPr>
      <w:hyperlink w:anchor="_Toc248736645" w:history="1">
        <w:r w:rsidR="00667B3A" w:rsidRPr="00BA1F33">
          <w:rPr>
            <w:rStyle w:val="Hyperlink"/>
            <w:noProof/>
          </w:rPr>
          <w:t>19</w:t>
        </w:r>
        <w:r w:rsidR="00667B3A" w:rsidRPr="002259D1">
          <w:rPr>
            <w:rFonts w:ascii="Calibri" w:hAnsi="Calibri"/>
            <w:b w:val="0"/>
            <w:bCs w:val="0"/>
            <w:caps w:val="0"/>
            <w:noProof/>
            <w:szCs w:val="22"/>
          </w:rPr>
          <w:tab/>
        </w:r>
        <w:r w:rsidR="00667B3A" w:rsidRPr="00BA1F33">
          <w:rPr>
            <w:rStyle w:val="Hyperlink"/>
            <w:noProof/>
          </w:rPr>
          <w:t>Referências</w:t>
        </w:r>
        <w:r w:rsidR="00667B3A">
          <w:rPr>
            <w:noProof/>
            <w:webHidden/>
          </w:rPr>
          <w:tab/>
        </w:r>
        <w:r>
          <w:rPr>
            <w:noProof/>
            <w:webHidden/>
          </w:rPr>
          <w:fldChar w:fldCharType="begin"/>
        </w:r>
        <w:r w:rsidR="00667B3A">
          <w:rPr>
            <w:noProof/>
            <w:webHidden/>
          </w:rPr>
          <w:instrText xml:space="preserve"> PAGEREF _Toc248736645 \h </w:instrText>
        </w:r>
        <w:r>
          <w:rPr>
            <w:noProof/>
            <w:webHidden/>
          </w:rPr>
        </w:r>
        <w:r>
          <w:rPr>
            <w:noProof/>
            <w:webHidden/>
          </w:rPr>
          <w:fldChar w:fldCharType="separate"/>
        </w:r>
        <w:r w:rsidR="0011521E">
          <w:rPr>
            <w:noProof/>
            <w:webHidden/>
          </w:rPr>
          <w:t>3</w:t>
        </w:r>
        <w:r>
          <w:rPr>
            <w:noProof/>
            <w:webHidden/>
          </w:rPr>
          <w:fldChar w:fldCharType="end"/>
        </w:r>
      </w:hyperlink>
    </w:p>
    <w:p w:rsidR="001F6AE2" w:rsidRDefault="001C0F10" w:rsidP="001F6AE2">
      <w:r w:rsidRPr="008F469D">
        <w:rPr>
          <w:rFonts w:cs="Arial"/>
          <w:noProof/>
        </w:rPr>
        <w:fldChar w:fldCharType="end"/>
      </w:r>
    </w:p>
    <w:p w:rsidR="001F6AE2" w:rsidRDefault="001F6AE2" w:rsidP="001F6AE2">
      <w:pPr>
        <w:sectPr w:rsidR="001F6AE2" w:rsidSect="001F6AE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0"/>
          <w:cols w:space="720"/>
        </w:sectPr>
      </w:pPr>
    </w:p>
    <w:p w:rsidR="001F6AE2" w:rsidRDefault="001F6AE2" w:rsidP="001F6AE2">
      <w:pPr>
        <w:pStyle w:val="Ttulo1"/>
        <w:tabs>
          <w:tab w:val="clear" w:pos="432"/>
          <w:tab w:val="num" w:pos="0"/>
        </w:tabs>
        <w:ind w:left="0" w:firstLine="0"/>
      </w:pPr>
      <w:bookmarkStart w:id="2" w:name="_Toc467473439"/>
      <w:bookmarkStart w:id="3" w:name="_Toc467473971"/>
      <w:bookmarkStart w:id="4" w:name="_Toc467477710"/>
      <w:bookmarkStart w:id="5" w:name="_Toc467494864"/>
      <w:bookmarkStart w:id="6" w:name="_Toc467495234"/>
      <w:bookmarkStart w:id="7" w:name="_Toc468086040"/>
      <w:bookmarkStart w:id="8" w:name="_Toc497896595"/>
      <w:bookmarkStart w:id="9" w:name="_Toc248736618"/>
      <w:r>
        <w:lastRenderedPageBreak/>
        <w:t>Introdução</w:t>
      </w:r>
      <w:bookmarkEnd w:id="2"/>
      <w:bookmarkEnd w:id="3"/>
      <w:bookmarkEnd w:id="4"/>
      <w:bookmarkEnd w:id="5"/>
      <w:bookmarkEnd w:id="6"/>
      <w:bookmarkEnd w:id="7"/>
      <w:bookmarkEnd w:id="8"/>
      <w:bookmarkEnd w:id="9"/>
    </w:p>
    <w:p w:rsidR="001F6AE2" w:rsidRPr="008F469D" w:rsidRDefault="001F6AE2" w:rsidP="005F43F6">
      <w:r w:rsidRPr="008F469D">
        <w:t xml:space="preserve">Esse documento tem por objetivo </w:t>
      </w:r>
      <w:r w:rsidR="00D27A68">
        <w:t>documentar</w:t>
      </w:r>
      <w:r w:rsidRPr="008F469D">
        <w:t xml:space="preserve"> o projeto </w:t>
      </w:r>
      <w:r w:rsidR="0095184B" w:rsidRPr="0095184B">
        <w:rPr>
          <w:i/>
        </w:rPr>
        <w:t>Via Láctea</w:t>
      </w:r>
      <w:r w:rsidR="0093088F">
        <w:t xml:space="preserve"> referente </w:t>
      </w:r>
      <w:r w:rsidR="00DD5003">
        <w:t>ao trabalho de conclusão da disciplina de Engenharia de Software 3</w:t>
      </w:r>
      <w:r w:rsidR="0093088F">
        <w:t xml:space="preserve"> </w:t>
      </w:r>
      <w:r w:rsidR="00DD5003">
        <w:t>do curso de Análise e Desenvolvimento de Sistemas da Faculdade de Tecnologia de Itu</w:t>
      </w:r>
      <w:r w:rsidR="0093088F">
        <w:t>.</w:t>
      </w:r>
      <w:r w:rsidRPr="008F469D">
        <w:t xml:space="preserve"> </w:t>
      </w:r>
    </w:p>
    <w:p w:rsidR="001F6AE2" w:rsidRPr="008F469D" w:rsidRDefault="001F6AE2" w:rsidP="000C16E6">
      <w:r w:rsidRPr="000C16E6">
        <w:rPr>
          <w:color w:val="FF0000"/>
        </w:rPr>
        <w:t>Nas próximas seções</w:t>
      </w:r>
      <w:r w:rsidR="007833A4" w:rsidRPr="000C16E6">
        <w:rPr>
          <w:color w:val="FF0000"/>
        </w:rPr>
        <w:t>,</w:t>
      </w:r>
      <w:r w:rsidRPr="000C16E6">
        <w:rPr>
          <w:color w:val="FF0000"/>
        </w:rPr>
        <w:t xml:space="preserve"> serão apresentados os principais problemas que motivam a realização desse trabalho, </w:t>
      </w:r>
      <w:r w:rsidR="007833A4" w:rsidRPr="000C16E6">
        <w:rPr>
          <w:color w:val="FF0000"/>
        </w:rPr>
        <w:t xml:space="preserve">as necessidades </w:t>
      </w:r>
      <w:r w:rsidRPr="000C16E6">
        <w:rPr>
          <w:color w:val="FF0000"/>
        </w:rPr>
        <w:t>principais</w:t>
      </w:r>
      <w:r w:rsidR="007833A4" w:rsidRPr="000C16E6">
        <w:rPr>
          <w:color w:val="FF0000"/>
        </w:rPr>
        <w:t xml:space="preserve"> de clientes/usuários identificadas</w:t>
      </w:r>
      <w:r w:rsidRPr="000C16E6">
        <w:rPr>
          <w:color w:val="FF0000"/>
        </w:rPr>
        <w:t>,</w:t>
      </w:r>
      <w:r w:rsidR="007833A4" w:rsidRPr="000C16E6">
        <w:rPr>
          <w:color w:val="FF0000"/>
        </w:rPr>
        <w:t xml:space="preserve"> os limites e restrições da solução e, por fim, o cronograma-</w:t>
      </w:r>
      <w:r w:rsidRPr="000C16E6">
        <w:rPr>
          <w:color w:val="FF0000"/>
        </w:rPr>
        <w:t>macro para o projeto</w:t>
      </w:r>
      <w:r w:rsidRPr="008F469D">
        <w:t>.</w:t>
      </w:r>
    </w:p>
    <w:p w:rsidR="001F6AE2" w:rsidRPr="008F469D" w:rsidRDefault="000C16E6" w:rsidP="005F43F6">
      <w:pPr>
        <w:pStyle w:val="Fillinginstruction"/>
      </w:pPr>
      <w:r>
        <w:t xml:space="preserve"> </w:t>
      </w:r>
    </w:p>
    <w:p w:rsidR="001F6AE2" w:rsidRDefault="001F6AE2" w:rsidP="001F6AE2">
      <w:pPr>
        <w:pStyle w:val="Ttulo1"/>
        <w:tabs>
          <w:tab w:val="clear" w:pos="432"/>
          <w:tab w:val="num" w:pos="0"/>
        </w:tabs>
        <w:ind w:left="0" w:firstLine="0"/>
      </w:pPr>
      <w:bookmarkStart w:id="10" w:name="_Toc248736619"/>
      <w:r>
        <w:t>Motivação</w:t>
      </w:r>
      <w:bookmarkEnd w:id="10"/>
    </w:p>
    <w:p w:rsidR="001F6AE2" w:rsidRPr="008F469D" w:rsidRDefault="001F6AE2" w:rsidP="001F6AE2">
      <w:pPr>
        <w:rPr>
          <w:rFonts w:cs="Arial"/>
        </w:rPr>
      </w:pPr>
      <w:r w:rsidRPr="008F469D">
        <w:rPr>
          <w:rFonts w:cs="Arial"/>
        </w:rPr>
        <w:t>Esta seção descreve</w:t>
      </w:r>
      <w:r w:rsidR="002C2B28">
        <w:rPr>
          <w:rFonts w:cs="Arial"/>
        </w:rPr>
        <w:t xml:space="preserve"> a situação atual do negócio a ser explorado pelo projeto e </w:t>
      </w:r>
      <w:r w:rsidRPr="008F469D">
        <w:rPr>
          <w:rFonts w:cs="Arial"/>
        </w:rPr>
        <w:t xml:space="preserve">o impacto que a nova solução irá prover. </w:t>
      </w:r>
    </w:p>
    <w:p w:rsidR="001F6AE2" w:rsidRPr="008F469D" w:rsidRDefault="001F6AE2" w:rsidP="005F43F6">
      <w:pPr>
        <w:pStyle w:val="Fillinginstruction"/>
        <w:rPr>
          <w:iCs/>
        </w:rPr>
      </w:pPr>
      <w:r w:rsidRPr="008F469D">
        <w:rPr>
          <w:iCs/>
        </w:rPr>
        <w:t>&lt;</w:t>
      </w:r>
      <w:r w:rsidRPr="008F469D">
        <w:t>Nesta seção são descritos, e</w:t>
      </w:r>
      <w:r w:rsidR="002C2B28">
        <w:t xml:space="preserve">m linhas gerais, </w:t>
      </w:r>
      <w:r w:rsidR="00CC1103">
        <w:t xml:space="preserve">o cenário atual do negócio a ser impactado pela aplicação e </w:t>
      </w:r>
      <w:r w:rsidR="002C1F9A">
        <w:t xml:space="preserve">a abordagem </w:t>
      </w:r>
      <w:r w:rsidR="00370D83">
        <w:t>do projeto</w:t>
      </w:r>
      <w:r w:rsidR="002C1F9A">
        <w:t xml:space="preserve"> para este cenário</w:t>
      </w:r>
      <w:r w:rsidR="00CC1103">
        <w:t>,</w:t>
      </w:r>
      <w:r w:rsidRPr="008F469D">
        <w:t xml:space="preserve"> </w:t>
      </w:r>
      <w:r w:rsidR="00CC1103">
        <w:t xml:space="preserve">de modo a comunicar </w:t>
      </w:r>
      <w:r w:rsidR="002C2B28">
        <w:t xml:space="preserve">seu </w:t>
      </w:r>
      <w:r w:rsidRPr="008F469D">
        <w:t xml:space="preserve">propósito e importância </w:t>
      </w:r>
      <w:r w:rsidR="00370D83">
        <w:t xml:space="preserve">a </w:t>
      </w:r>
      <w:r w:rsidRPr="008F469D">
        <w:t xml:space="preserve">todas as pessoas envolvidas. Deve ficar claro </w:t>
      </w:r>
      <w:r w:rsidRPr="008F469D">
        <w:rPr>
          <w:iCs/>
        </w:rPr>
        <w:t>por que o</w:t>
      </w:r>
      <w:r w:rsidR="002C2B28">
        <w:rPr>
          <w:iCs/>
        </w:rPr>
        <w:t>s</w:t>
      </w:r>
      <w:r w:rsidRPr="008F469D">
        <w:rPr>
          <w:iCs/>
        </w:rPr>
        <w:t xml:space="preserve"> cliente</w:t>
      </w:r>
      <w:r w:rsidR="002C2B28">
        <w:rPr>
          <w:iCs/>
        </w:rPr>
        <w:t xml:space="preserve">s e usuários finais </w:t>
      </w:r>
      <w:r w:rsidRPr="008F469D">
        <w:rPr>
          <w:iCs/>
        </w:rPr>
        <w:t>precisa</w:t>
      </w:r>
      <w:r w:rsidR="002C2B28">
        <w:rPr>
          <w:iCs/>
        </w:rPr>
        <w:t>m</w:t>
      </w:r>
      <w:r w:rsidRPr="008F469D">
        <w:rPr>
          <w:iCs/>
        </w:rPr>
        <w:t xml:space="preserve"> d</w:t>
      </w:r>
      <w:r w:rsidR="002C2B28">
        <w:rPr>
          <w:iCs/>
        </w:rPr>
        <w:t>a</w:t>
      </w:r>
      <w:r w:rsidRPr="008F469D">
        <w:rPr>
          <w:iCs/>
        </w:rPr>
        <w:t xml:space="preserve"> solução. O objetivo é motivar </w:t>
      </w:r>
      <w:r w:rsidR="002C2B28">
        <w:rPr>
          <w:iCs/>
        </w:rPr>
        <w:t xml:space="preserve">não apenas esses clientes/usuários como também a própria </w:t>
      </w:r>
      <w:r w:rsidR="005F43F6">
        <w:rPr>
          <w:iCs/>
        </w:rPr>
        <w:t>equipe de desenvolvimento.&gt;</w:t>
      </w:r>
    </w:p>
    <w:p w:rsidR="001F6AE2" w:rsidRPr="008F469D" w:rsidRDefault="005F43F6" w:rsidP="005F43F6">
      <w:pPr>
        <w:pStyle w:val="Fillinginstruction"/>
        <w:rPr>
          <w:iCs/>
        </w:rPr>
      </w:pPr>
      <w:r>
        <w:t>&lt;</w:t>
      </w:r>
      <w:r w:rsidR="001F6AE2" w:rsidRPr="008F469D">
        <w:t>Deve-se utilizar o tempo presente para falar do problema atual e tempo futuro para falar da situação do negócio quando a nova solução for implantada</w:t>
      </w:r>
      <w:r w:rsidR="002C2B28">
        <w:t>. Recomenda-se u</w:t>
      </w:r>
      <w:r w:rsidR="001F6AE2" w:rsidRPr="008F469D">
        <w:rPr>
          <w:iCs/>
        </w:rPr>
        <w:t xml:space="preserve">tilizar </w:t>
      </w:r>
      <w:r w:rsidR="002C2B28">
        <w:rPr>
          <w:iCs/>
        </w:rPr>
        <w:t xml:space="preserve">uma tabela, como a descrita abaixo, </w:t>
      </w:r>
      <w:r w:rsidR="001F6AE2" w:rsidRPr="008F469D">
        <w:rPr>
          <w:iCs/>
        </w:rPr>
        <w:t>para cada problema</w:t>
      </w:r>
      <w:r w:rsidR="002C2B28">
        <w:rPr>
          <w:iCs/>
        </w:rPr>
        <w:t xml:space="preserve"> identificado</w:t>
      </w:r>
      <w:r w:rsidR="001F6AE2" w:rsidRPr="008F469D">
        <w:rPr>
          <w:iCs/>
        </w:rPr>
        <w:t>.&gt;</w:t>
      </w:r>
    </w:p>
    <w:p w:rsidR="001F6AE2" w:rsidRPr="008F469D" w:rsidRDefault="001F6AE2" w:rsidP="001F6AE2">
      <w:pPr>
        <w:rPr>
          <w:rFonts w:cs="Arial"/>
        </w:rPr>
      </w:pPr>
    </w:p>
    <w:tbl>
      <w:tblPr>
        <w:tblW w:w="8852"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34"/>
        <w:gridCol w:w="6518"/>
      </w:tblGrid>
      <w:tr w:rsidR="001F6AE2" w:rsidRPr="008F469D">
        <w:tc>
          <w:tcPr>
            <w:tcW w:w="2334" w:type="dxa"/>
            <w:shd w:val="clear" w:color="auto" w:fill="F3F3F3"/>
            <w:vAlign w:val="center"/>
          </w:tcPr>
          <w:p w:rsidR="001F6AE2" w:rsidRPr="008F469D" w:rsidRDefault="002C2B28" w:rsidP="005F43F6">
            <w:pPr>
              <w:pStyle w:val="Tableheader"/>
            </w:pPr>
            <w:r>
              <w:t>O problema é...</w:t>
            </w:r>
          </w:p>
        </w:tc>
        <w:tc>
          <w:tcPr>
            <w:tcW w:w="6518" w:type="dxa"/>
          </w:tcPr>
          <w:p w:rsidR="001F6AE2" w:rsidRPr="008F469D" w:rsidRDefault="001F6AE2" w:rsidP="005F43F6">
            <w:pPr>
              <w:pStyle w:val="Fillinginstructiontablecell"/>
            </w:pPr>
            <w:r w:rsidRPr="008F469D">
              <w:t>&lt;</w:t>
            </w:r>
            <w:r w:rsidR="00BA5E2E">
              <w:t>D</w:t>
            </w:r>
            <w:r w:rsidRPr="008F469D">
              <w:t>escrev</w:t>
            </w:r>
            <w:r w:rsidR="00BA5E2E">
              <w:t>a</w:t>
            </w:r>
            <w:r w:rsidRPr="008F469D">
              <w:t xml:space="preserve"> brevemente o problema identificado e as expectativas do </w:t>
            </w:r>
            <w:r w:rsidR="002C2B28">
              <w:t>cliente/</w:t>
            </w:r>
            <w:r w:rsidRPr="008F469D">
              <w:t>usuário para sua solução</w:t>
            </w:r>
            <w:r w:rsidR="00BA5E2E">
              <w:t>.</w:t>
            </w:r>
            <w:r w:rsidRPr="008F469D">
              <w:t>&gt;</w:t>
            </w:r>
          </w:p>
        </w:tc>
      </w:tr>
      <w:tr w:rsidR="001F6AE2" w:rsidRPr="008F469D">
        <w:tc>
          <w:tcPr>
            <w:tcW w:w="2334" w:type="dxa"/>
            <w:shd w:val="clear" w:color="auto" w:fill="F3F3F3"/>
            <w:vAlign w:val="center"/>
          </w:tcPr>
          <w:p w:rsidR="001F6AE2" w:rsidRPr="008F469D" w:rsidRDefault="001F6AE2" w:rsidP="005F43F6">
            <w:pPr>
              <w:pStyle w:val="Tableheader"/>
            </w:pPr>
            <w:r w:rsidRPr="008F469D">
              <w:t>Que afeta...</w:t>
            </w:r>
          </w:p>
        </w:tc>
        <w:tc>
          <w:tcPr>
            <w:tcW w:w="6518" w:type="dxa"/>
          </w:tcPr>
          <w:p w:rsidR="001F6AE2" w:rsidRPr="008F469D" w:rsidRDefault="00BA5E2E" w:rsidP="005F43F6">
            <w:pPr>
              <w:pStyle w:val="Fillinginstructiontablecell"/>
            </w:pPr>
            <w:r>
              <w:t>&lt;Q</w:t>
            </w:r>
            <w:r w:rsidR="001F6AE2" w:rsidRPr="008F469D">
              <w:t xml:space="preserve">ue </w:t>
            </w:r>
            <w:r w:rsidR="001F6AE2" w:rsidRPr="00370D83">
              <w:rPr>
                <w:i w:val="0"/>
              </w:rPr>
              <w:t>stakeholders</w:t>
            </w:r>
            <w:r w:rsidR="001F6AE2" w:rsidRPr="008F469D">
              <w:t xml:space="preserve"> são afetados por este problema</w:t>
            </w:r>
            <w:r>
              <w:t>? Como?</w:t>
            </w:r>
            <w:r w:rsidR="001F6AE2" w:rsidRPr="008F469D">
              <w:t>&gt;</w:t>
            </w:r>
          </w:p>
        </w:tc>
      </w:tr>
      <w:tr w:rsidR="001F6AE2" w:rsidRPr="008F469D">
        <w:tc>
          <w:tcPr>
            <w:tcW w:w="2334" w:type="dxa"/>
            <w:shd w:val="clear" w:color="auto" w:fill="F3F3F3"/>
            <w:vAlign w:val="center"/>
          </w:tcPr>
          <w:p w:rsidR="001F6AE2" w:rsidRPr="008F469D" w:rsidRDefault="001F6AE2" w:rsidP="005F43F6">
            <w:pPr>
              <w:pStyle w:val="Tableheader"/>
            </w:pPr>
            <w:r w:rsidRPr="008F469D">
              <w:t>O impacto disto é...</w:t>
            </w:r>
          </w:p>
        </w:tc>
        <w:tc>
          <w:tcPr>
            <w:tcW w:w="6518" w:type="dxa"/>
          </w:tcPr>
          <w:p w:rsidR="001F6AE2" w:rsidRPr="008F469D" w:rsidRDefault="00BA5E2E" w:rsidP="005F43F6">
            <w:pPr>
              <w:pStyle w:val="Fillinginstructiontablecell"/>
            </w:pPr>
            <w:r>
              <w:t>&lt;Q</w:t>
            </w:r>
            <w:r w:rsidR="001F6AE2" w:rsidRPr="008F469D">
              <w:t>ue tipo de conseqüência prática is</w:t>
            </w:r>
            <w:r w:rsidR="00370D83">
              <w:t>t</w:t>
            </w:r>
            <w:r w:rsidR="001F6AE2" w:rsidRPr="008F469D">
              <w:t>o ocasiona</w:t>
            </w:r>
            <w:r>
              <w:t>?</w:t>
            </w:r>
            <w:r w:rsidR="001F6AE2" w:rsidRPr="008F469D">
              <w:t>&gt;</w:t>
            </w:r>
          </w:p>
        </w:tc>
      </w:tr>
      <w:tr w:rsidR="001F6AE2" w:rsidRPr="008F469D">
        <w:tc>
          <w:tcPr>
            <w:tcW w:w="2334" w:type="dxa"/>
            <w:shd w:val="clear" w:color="auto" w:fill="F3F3F3"/>
            <w:vAlign w:val="center"/>
          </w:tcPr>
          <w:p w:rsidR="001F6AE2" w:rsidRPr="008F469D" w:rsidRDefault="001F6AE2" w:rsidP="005F43F6">
            <w:pPr>
              <w:pStyle w:val="Tableheader"/>
            </w:pPr>
            <w:r w:rsidRPr="008F469D">
              <w:t>A solução seria...</w:t>
            </w:r>
          </w:p>
        </w:tc>
        <w:tc>
          <w:tcPr>
            <w:tcW w:w="6518" w:type="dxa"/>
          </w:tcPr>
          <w:p w:rsidR="001F6AE2" w:rsidRPr="008F469D" w:rsidRDefault="001F6AE2" w:rsidP="00DD5003">
            <w:pPr>
              <w:pStyle w:val="Fillinginstructiontablecell"/>
            </w:pPr>
            <w:r w:rsidRPr="008F469D">
              <w:t>&lt;</w:t>
            </w:r>
            <w:r w:rsidR="00BA5E2E">
              <w:t>L</w:t>
            </w:r>
            <w:r w:rsidRPr="008F469D">
              <w:t>ist</w:t>
            </w:r>
            <w:r w:rsidR="00BA5E2E">
              <w:t>e</w:t>
            </w:r>
            <w:r w:rsidRPr="008F469D">
              <w:t xml:space="preserve"> </w:t>
            </w:r>
            <w:r w:rsidR="00BA5E2E">
              <w:t xml:space="preserve">os </w:t>
            </w:r>
            <w:r w:rsidRPr="008F469D">
              <w:t>requisitos esperados da solução a ser construída</w:t>
            </w:r>
            <w:r w:rsidR="002C2B28">
              <w:t>, relacionados ao problema identificado</w:t>
            </w:r>
            <w:r w:rsidR="00BA5E2E">
              <w:t xml:space="preserve">. Tecnologias específicas para a solução do problema apresentado, como ADO ou </w:t>
            </w:r>
            <w:r w:rsidR="00BA5E2E" w:rsidRPr="00CC5149">
              <w:rPr>
                <w:i w:val="0"/>
              </w:rPr>
              <w:t>Web services</w:t>
            </w:r>
            <w:r w:rsidR="00BA5E2E">
              <w:t>, também podem ser citadas aqui.</w:t>
            </w:r>
            <w:r w:rsidRPr="008F469D">
              <w:t>&gt;</w:t>
            </w:r>
          </w:p>
        </w:tc>
      </w:tr>
    </w:tbl>
    <w:p w:rsidR="001F6AE2" w:rsidRPr="008F469D" w:rsidRDefault="001F6AE2" w:rsidP="001F6AE2">
      <w:pPr>
        <w:rPr>
          <w:rFonts w:cs="Arial"/>
        </w:rPr>
      </w:pPr>
    </w:p>
    <w:p w:rsidR="001F6AE2" w:rsidRDefault="001F6AE2" w:rsidP="001F6AE2">
      <w:pPr>
        <w:pStyle w:val="Ttulo1"/>
        <w:tabs>
          <w:tab w:val="clear" w:pos="432"/>
          <w:tab w:val="num" w:pos="0"/>
        </w:tabs>
        <w:ind w:left="0" w:firstLine="0"/>
      </w:pPr>
      <w:bookmarkStart w:id="11" w:name="_Toc248736620"/>
      <w:r>
        <w:t xml:space="preserve">Visão da </w:t>
      </w:r>
      <w:r w:rsidR="00190AB0">
        <w:t>S</w:t>
      </w:r>
      <w:r>
        <w:t>olução</w:t>
      </w:r>
      <w:bookmarkEnd w:id="11"/>
    </w:p>
    <w:p w:rsidR="001F6AE2" w:rsidRPr="008F469D" w:rsidRDefault="001F6AE2" w:rsidP="005F43F6">
      <w:pPr>
        <w:pStyle w:val="Fillinginstruction"/>
      </w:pPr>
      <w:r w:rsidRPr="008F469D">
        <w:t xml:space="preserve">&lt;Utilizar uma </w:t>
      </w:r>
      <w:r w:rsidR="002C2B28">
        <w:t xml:space="preserve">única </w:t>
      </w:r>
      <w:r w:rsidRPr="008F469D">
        <w:t>frase</w:t>
      </w:r>
      <w:r w:rsidR="002C2B28">
        <w:t>, forte e auto-contida o suficiente,</w:t>
      </w:r>
      <w:r w:rsidRPr="008F469D">
        <w:t xml:space="preserve"> para </w:t>
      </w:r>
      <w:r w:rsidR="005E0800">
        <w:t>resumir</w:t>
      </w:r>
      <w:r w:rsidRPr="008F469D">
        <w:t xml:space="preserve"> </w:t>
      </w:r>
      <w:r w:rsidR="005E0800">
        <w:t xml:space="preserve">o objetivo </w:t>
      </w:r>
      <w:r w:rsidRPr="008F469D">
        <w:t>d</w:t>
      </w:r>
      <w:r w:rsidR="005E0800">
        <w:t>a</w:t>
      </w:r>
      <w:r w:rsidRPr="008F469D">
        <w:t xml:space="preserve"> solução.&gt;</w:t>
      </w:r>
    </w:p>
    <w:p w:rsidR="001F6AE2" w:rsidRDefault="001F6AE2" w:rsidP="001F6AE2"/>
    <w:p w:rsidR="001F6AE2" w:rsidRDefault="001F6AE2" w:rsidP="001F6AE2"/>
    <w:p w:rsidR="001F6AE2" w:rsidRDefault="001F6AE2" w:rsidP="001F6AE2">
      <w:pPr>
        <w:pStyle w:val="Ttulo1"/>
        <w:tabs>
          <w:tab w:val="clear" w:pos="432"/>
          <w:tab w:val="num" w:pos="0"/>
        </w:tabs>
        <w:ind w:left="0" w:firstLine="0"/>
      </w:pPr>
      <w:bookmarkStart w:id="12" w:name="_Toc248736621"/>
      <w:r>
        <w:t xml:space="preserve">Escopo da </w:t>
      </w:r>
      <w:r w:rsidR="00190AB0">
        <w:t>S</w:t>
      </w:r>
      <w:r>
        <w:t>olução</w:t>
      </w:r>
      <w:bookmarkEnd w:id="12"/>
    </w:p>
    <w:p w:rsidR="001F6AE2" w:rsidRPr="008F469D" w:rsidRDefault="001F6AE2" w:rsidP="005F43F6">
      <w:r w:rsidRPr="008F469D">
        <w:t>Nessa seção</w:t>
      </w:r>
      <w:r w:rsidR="0077103D">
        <w:t>, estão</w:t>
      </w:r>
      <w:r w:rsidRPr="008F469D">
        <w:t xml:space="preserve"> descritas as principais necessidades para a aplicação a ser </w:t>
      </w:r>
      <w:r>
        <w:t>d</w:t>
      </w:r>
      <w:r w:rsidRPr="008F469D">
        <w:t>esenvolvida.</w:t>
      </w:r>
    </w:p>
    <w:p w:rsidR="001F6AE2" w:rsidRDefault="001F6AE2" w:rsidP="005F43F6">
      <w:pPr>
        <w:pStyle w:val="Fillinginstruction"/>
      </w:pPr>
      <w:r w:rsidRPr="008F469D">
        <w:t xml:space="preserve">&lt;As necessidades dos </w:t>
      </w:r>
      <w:r w:rsidR="0077103D">
        <w:t>clientes/</w:t>
      </w:r>
      <w:r w:rsidRPr="008F469D">
        <w:t xml:space="preserve">usuários </w:t>
      </w:r>
      <w:r w:rsidR="0077103D">
        <w:t xml:space="preserve">devem ser </w:t>
      </w:r>
      <w:r w:rsidR="00B26612">
        <w:t xml:space="preserve">listadas na tabela abaixo e </w:t>
      </w:r>
      <w:r w:rsidRPr="008F469D">
        <w:t xml:space="preserve">ordenadas por prioridade. </w:t>
      </w:r>
      <w:r w:rsidR="00B26612">
        <w:t>Essas</w:t>
      </w:r>
      <w:r w:rsidRPr="008F469D">
        <w:t xml:space="preserve"> necessidades </w:t>
      </w:r>
      <w:r w:rsidR="00B26612">
        <w:t xml:space="preserve">devem ter sido identificadas através de </w:t>
      </w:r>
      <w:r w:rsidRPr="005F43F6">
        <w:rPr>
          <w:i w:val="0"/>
        </w:rPr>
        <w:t>stakeholders</w:t>
      </w:r>
      <w:r w:rsidR="00B26612">
        <w:t xml:space="preserve">, podendo </w:t>
      </w:r>
      <w:r w:rsidR="0077103D">
        <w:t xml:space="preserve">ainda </w:t>
      </w:r>
      <w:r w:rsidRPr="008F469D">
        <w:t xml:space="preserve">não </w:t>
      </w:r>
      <w:r w:rsidR="00B26612">
        <w:t xml:space="preserve">se refletir </w:t>
      </w:r>
      <w:r w:rsidR="0077103D">
        <w:t xml:space="preserve">necessariamente em </w:t>
      </w:r>
      <w:r w:rsidRPr="008F469D">
        <w:t>soluções computacionais e aplicações.</w:t>
      </w:r>
      <w:r w:rsidR="0077103D">
        <w:t xml:space="preserve"> No futuro, as necessidades aqui </w:t>
      </w:r>
      <w:r w:rsidR="00B26612">
        <w:t xml:space="preserve">levantadas </w:t>
      </w:r>
      <w:r w:rsidR="0077103D">
        <w:t>poderão evoluir para casos de uso. Entretanto, o formalismo utilizado para descrever casos de uso não deve ser aplicado neste momento.</w:t>
      </w:r>
      <w:r w:rsidRPr="008F469D">
        <w:t>&gt;</w:t>
      </w:r>
    </w:p>
    <w:p w:rsidR="00B82B94" w:rsidRDefault="00B82B94" w:rsidP="00B82B94">
      <w:pPr>
        <w:pStyle w:val="Fillinginstruction"/>
      </w:pPr>
      <w:r>
        <w:t>A categoria de uma necessidade pode ser essencial, importante ou desejável, conforme explicado a seguir:</w:t>
      </w:r>
    </w:p>
    <w:p w:rsidR="00B82B94" w:rsidRPr="00FB17E8" w:rsidRDefault="00B82B94" w:rsidP="00B82B94">
      <w:pPr>
        <w:pStyle w:val="Fillinginstruction"/>
        <w:numPr>
          <w:ilvl w:val="0"/>
          <w:numId w:val="22"/>
        </w:numPr>
      </w:pPr>
      <w:r>
        <w:lastRenderedPageBreak/>
        <w:t xml:space="preserve">Uma necessidade </w:t>
      </w:r>
      <w:r>
        <w:rPr>
          <w:b/>
        </w:rPr>
        <w:t>e</w:t>
      </w:r>
      <w:r w:rsidRPr="00FB17E8">
        <w:rPr>
          <w:b/>
        </w:rPr>
        <w:t>ssencial</w:t>
      </w:r>
      <w:r>
        <w:t xml:space="preserve">, caso não seja atendida, impede que a aplicação </w:t>
      </w:r>
      <w:r w:rsidRPr="00FB17E8">
        <w:t>entr</w:t>
      </w:r>
      <w:r>
        <w:t>e</w:t>
      </w:r>
      <w:r w:rsidRPr="00FB17E8">
        <w:t xml:space="preserve"> em funcionamento. </w:t>
      </w:r>
      <w:r>
        <w:t>Necessidades</w:t>
      </w:r>
      <w:r w:rsidRPr="00FB17E8">
        <w:t xml:space="preserve"> essenciais </w:t>
      </w:r>
      <w:r>
        <w:t xml:space="preserve">geram </w:t>
      </w:r>
      <w:r w:rsidR="00B308D3">
        <w:t>casos de uso</w:t>
      </w:r>
      <w:r w:rsidRPr="00FB17E8">
        <w:t xml:space="preserve"> imprescindíveis, que têm </w:t>
      </w:r>
      <w:r w:rsidR="00B308D3">
        <w:t>de</w:t>
      </w:r>
      <w:r w:rsidRPr="00FB17E8">
        <w:t xml:space="preserve"> ser implementados impreterivelmente.</w:t>
      </w:r>
    </w:p>
    <w:p w:rsidR="00B82B94" w:rsidRPr="00FB17E8" w:rsidRDefault="00B82B94" w:rsidP="00B82B94">
      <w:pPr>
        <w:pStyle w:val="Fillinginstruction"/>
        <w:numPr>
          <w:ilvl w:val="0"/>
          <w:numId w:val="22"/>
        </w:numPr>
      </w:pPr>
      <w:r>
        <w:t xml:space="preserve">Caso uma necessidade </w:t>
      </w:r>
      <w:r>
        <w:rPr>
          <w:b/>
        </w:rPr>
        <w:t>i</w:t>
      </w:r>
      <w:r w:rsidRPr="00FB17E8">
        <w:rPr>
          <w:b/>
        </w:rPr>
        <w:t>mportante</w:t>
      </w:r>
      <w:r w:rsidRPr="00FB17E8">
        <w:t xml:space="preserve"> </w:t>
      </w:r>
      <w:r>
        <w:t>não seja atendida, a</w:t>
      </w:r>
      <w:r w:rsidRPr="00FB17E8">
        <w:t xml:space="preserve"> </w:t>
      </w:r>
      <w:r>
        <w:t xml:space="preserve">aplicação pode até </w:t>
      </w:r>
      <w:r w:rsidRPr="00FB17E8">
        <w:t>entra</w:t>
      </w:r>
      <w:r>
        <w:t>r</w:t>
      </w:r>
      <w:r w:rsidRPr="00FB17E8">
        <w:t xml:space="preserve"> em </w:t>
      </w:r>
      <w:r>
        <w:t>funcionamento, mas de forma não-</w:t>
      </w:r>
      <w:r w:rsidRPr="00FB17E8">
        <w:t xml:space="preserve">satisfatória. </w:t>
      </w:r>
      <w:r>
        <w:t xml:space="preserve">Necessidades importantes geram </w:t>
      </w:r>
      <w:r w:rsidR="00B308D3">
        <w:t>casos de uso</w:t>
      </w:r>
      <w:r w:rsidRPr="00FB17E8">
        <w:t xml:space="preserve"> </w:t>
      </w:r>
      <w:r>
        <w:t xml:space="preserve">que </w:t>
      </w:r>
      <w:r w:rsidR="00B308D3">
        <w:t>deveriam</w:t>
      </w:r>
      <w:r w:rsidRPr="00FB17E8">
        <w:t xml:space="preserve"> ser implementados, mas, se não forem, </w:t>
      </w:r>
      <w:r>
        <w:t xml:space="preserve">não impedirão a implantação e </w:t>
      </w:r>
      <w:r w:rsidR="0004342E">
        <w:t>utilização</w:t>
      </w:r>
      <w:r>
        <w:t xml:space="preserve"> da aplicação.</w:t>
      </w:r>
    </w:p>
    <w:p w:rsidR="00B82B94" w:rsidRPr="00FB17E8" w:rsidRDefault="00B82B94" w:rsidP="00B82B94">
      <w:pPr>
        <w:pStyle w:val="Fillinginstruction"/>
        <w:numPr>
          <w:ilvl w:val="0"/>
          <w:numId w:val="22"/>
        </w:numPr>
      </w:pPr>
      <w:r>
        <w:t xml:space="preserve">Uma necessidade </w:t>
      </w:r>
      <w:r>
        <w:rPr>
          <w:b/>
        </w:rPr>
        <w:t>d</w:t>
      </w:r>
      <w:r w:rsidRPr="00FB17E8">
        <w:rPr>
          <w:b/>
        </w:rPr>
        <w:t>esejável</w:t>
      </w:r>
      <w:r>
        <w:t xml:space="preserve">, por fim, </w:t>
      </w:r>
      <w:r w:rsidRPr="00FB17E8">
        <w:t xml:space="preserve">é </w:t>
      </w:r>
      <w:r>
        <w:t xml:space="preserve">aquela cuja ausência de implementação </w:t>
      </w:r>
      <w:r w:rsidRPr="00FB17E8">
        <w:t xml:space="preserve">não compromete </w:t>
      </w:r>
      <w:r>
        <w:t>a operacionalização da aplicação</w:t>
      </w:r>
      <w:r w:rsidRPr="00FB17E8">
        <w:t xml:space="preserve">, isto é, </w:t>
      </w:r>
      <w:r>
        <w:t xml:space="preserve">a aplicação </w:t>
      </w:r>
      <w:r w:rsidRPr="00FB17E8">
        <w:t xml:space="preserve">pode funcionar de forma satisfatória </w:t>
      </w:r>
      <w:r>
        <w:t>mesmo sem a implementação de necessidades deste tipo</w:t>
      </w:r>
      <w:r w:rsidRPr="00FB17E8">
        <w:t xml:space="preserve">. </w:t>
      </w:r>
      <w:r>
        <w:t>Necessidades desej</w:t>
      </w:r>
      <w:r w:rsidR="00845313">
        <w:t xml:space="preserve">áveis geram casos de uso </w:t>
      </w:r>
      <w:r>
        <w:t xml:space="preserve">que </w:t>
      </w:r>
      <w:r w:rsidRPr="00FB17E8">
        <w:t>podem ser deixados para versões posteriores da solução, caso não haja tempo hábil para implementá-los na versão que está sendo especificada.</w:t>
      </w:r>
      <w:r>
        <w:t>&gt;</w:t>
      </w:r>
    </w:p>
    <w:p w:rsidR="001F6AE2" w:rsidRDefault="001F6AE2" w:rsidP="001F6AE2"/>
    <w:tbl>
      <w:tblPr>
        <w:tblW w:w="8719"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19"/>
        <w:gridCol w:w="2700"/>
      </w:tblGrid>
      <w:tr w:rsidR="001F6AE2" w:rsidRPr="008F469D">
        <w:tc>
          <w:tcPr>
            <w:tcW w:w="6019" w:type="dxa"/>
            <w:shd w:val="clear" w:color="auto" w:fill="F3F3F3"/>
          </w:tcPr>
          <w:p w:rsidR="001F6AE2" w:rsidRPr="008F469D" w:rsidRDefault="001F6AE2" w:rsidP="005F43F6">
            <w:pPr>
              <w:pStyle w:val="Tableheader"/>
            </w:pPr>
            <w:r w:rsidRPr="008F469D">
              <w:t>Necessidades</w:t>
            </w:r>
          </w:p>
        </w:tc>
        <w:tc>
          <w:tcPr>
            <w:tcW w:w="2700" w:type="dxa"/>
            <w:shd w:val="clear" w:color="auto" w:fill="F3F3F3"/>
          </w:tcPr>
          <w:p w:rsidR="001F6AE2" w:rsidRPr="008F469D" w:rsidRDefault="001F6AE2" w:rsidP="005F43F6">
            <w:pPr>
              <w:pStyle w:val="Tableheader"/>
              <w:rPr>
                <w:color w:val="000000"/>
              </w:rPr>
            </w:pPr>
            <w:r w:rsidRPr="008F469D">
              <w:rPr>
                <w:color w:val="000000"/>
              </w:rPr>
              <w:t>Categoria</w:t>
            </w:r>
          </w:p>
        </w:tc>
      </w:tr>
      <w:tr w:rsidR="001F6AE2" w:rsidRPr="008F469D">
        <w:tc>
          <w:tcPr>
            <w:tcW w:w="6019" w:type="dxa"/>
          </w:tcPr>
          <w:p w:rsidR="001F6AE2" w:rsidRPr="008F469D" w:rsidRDefault="001F6AE2" w:rsidP="001F6AE2">
            <w:pPr>
              <w:numPr>
                <w:ilvl w:val="0"/>
                <w:numId w:val="19"/>
              </w:numPr>
              <w:rPr>
                <w:rFonts w:cs="Arial"/>
                <w:sz w:val="20"/>
              </w:rPr>
            </w:pPr>
          </w:p>
        </w:tc>
        <w:tc>
          <w:tcPr>
            <w:tcW w:w="2700" w:type="dxa"/>
          </w:tcPr>
          <w:p w:rsidR="001F6AE2" w:rsidRPr="008F469D" w:rsidRDefault="001F6AE2" w:rsidP="005F43F6">
            <w:pPr>
              <w:pStyle w:val="Fillinginstructiontablecell"/>
            </w:pPr>
            <w:r w:rsidRPr="008F469D">
              <w:t>&lt;essencial, importante, desejável&gt;</w:t>
            </w:r>
          </w:p>
        </w:tc>
      </w:tr>
      <w:tr w:rsidR="001F6AE2" w:rsidRPr="008F469D">
        <w:tc>
          <w:tcPr>
            <w:tcW w:w="6019" w:type="dxa"/>
          </w:tcPr>
          <w:p w:rsidR="001F6AE2" w:rsidRPr="008F469D" w:rsidRDefault="001F6AE2" w:rsidP="001F6AE2">
            <w:pPr>
              <w:numPr>
                <w:ilvl w:val="0"/>
                <w:numId w:val="19"/>
              </w:numPr>
              <w:rPr>
                <w:rFonts w:cs="Arial"/>
                <w:sz w:val="20"/>
              </w:rPr>
            </w:pPr>
          </w:p>
        </w:tc>
        <w:tc>
          <w:tcPr>
            <w:tcW w:w="2700" w:type="dxa"/>
          </w:tcPr>
          <w:p w:rsidR="001F6AE2" w:rsidRPr="008F469D" w:rsidRDefault="001F6AE2" w:rsidP="005F43F6">
            <w:pPr>
              <w:pStyle w:val="Fillinginstructiontablecell"/>
            </w:pPr>
            <w:r w:rsidRPr="008F469D">
              <w:t>&lt;essencial, importante, desejável&gt;</w:t>
            </w:r>
          </w:p>
        </w:tc>
      </w:tr>
      <w:tr w:rsidR="001F6AE2" w:rsidRPr="008F469D">
        <w:tc>
          <w:tcPr>
            <w:tcW w:w="6019" w:type="dxa"/>
          </w:tcPr>
          <w:p w:rsidR="001F6AE2" w:rsidRPr="008F469D" w:rsidRDefault="001F6AE2" w:rsidP="001F6AE2">
            <w:pPr>
              <w:numPr>
                <w:ilvl w:val="0"/>
                <w:numId w:val="19"/>
              </w:numPr>
              <w:rPr>
                <w:rFonts w:cs="Arial"/>
                <w:sz w:val="20"/>
              </w:rPr>
            </w:pPr>
          </w:p>
        </w:tc>
        <w:tc>
          <w:tcPr>
            <w:tcW w:w="2700" w:type="dxa"/>
          </w:tcPr>
          <w:p w:rsidR="001F6AE2" w:rsidRPr="008F469D" w:rsidRDefault="001F6AE2" w:rsidP="005F43F6">
            <w:pPr>
              <w:pStyle w:val="Fillinginstructiontablecell"/>
            </w:pPr>
            <w:r w:rsidRPr="008F469D">
              <w:t>&lt;essencial, importante, desejável&gt;</w:t>
            </w:r>
          </w:p>
        </w:tc>
      </w:tr>
    </w:tbl>
    <w:p w:rsidR="001F6AE2" w:rsidRDefault="001F6AE2" w:rsidP="001F6AE2">
      <w:pPr>
        <w:pStyle w:val="Ttulo2"/>
        <w:pBdr>
          <w:top w:val="none" w:sz="0" w:space="0" w:color="auto"/>
          <w:left w:val="none" w:sz="0" w:space="0" w:color="auto"/>
          <w:bottom w:val="none" w:sz="0" w:space="0" w:color="auto"/>
          <w:right w:val="none" w:sz="0" w:space="0" w:color="auto"/>
        </w:pBdr>
        <w:tabs>
          <w:tab w:val="clear" w:pos="576"/>
          <w:tab w:val="num" w:pos="0"/>
        </w:tabs>
        <w:ind w:left="0" w:firstLine="0"/>
      </w:pPr>
      <w:bookmarkStart w:id="13" w:name="_Toc248736622"/>
      <w:r>
        <w:t xml:space="preserve">Principais </w:t>
      </w:r>
      <w:r>
        <w:rPr>
          <w:i/>
          <w:iCs/>
        </w:rPr>
        <w:t>deliverables</w:t>
      </w:r>
      <w:bookmarkEnd w:id="13"/>
    </w:p>
    <w:p w:rsidR="001F6AE2" w:rsidRPr="008F469D" w:rsidRDefault="001F6AE2" w:rsidP="005F43F6">
      <w:pPr>
        <w:pStyle w:val="Fillinginstruction"/>
      </w:pPr>
      <w:r w:rsidRPr="008F469D">
        <w:t>&lt;List</w:t>
      </w:r>
      <w:r w:rsidR="00845313">
        <w:t>e</w:t>
      </w:r>
      <w:r w:rsidRPr="008F469D">
        <w:t xml:space="preserve"> os deliverables da solução</w:t>
      </w:r>
      <w:r w:rsidR="002C2B28">
        <w:t>, isto é, o que será entregue após a conclusão do projeto</w:t>
      </w:r>
      <w:r w:rsidRPr="008F469D">
        <w:t xml:space="preserve">. Ex.: aplicação, </w:t>
      </w:r>
      <w:r w:rsidR="00B82B94">
        <w:t xml:space="preserve">documentos, </w:t>
      </w:r>
      <w:r w:rsidRPr="008F469D">
        <w:t>site</w:t>
      </w:r>
      <w:r w:rsidR="00B82B94">
        <w:t xml:space="preserve"> explicativo</w:t>
      </w:r>
      <w:r w:rsidRPr="008F469D">
        <w:t>, etc.&gt;</w:t>
      </w:r>
    </w:p>
    <w:p w:rsidR="001F6AE2" w:rsidRPr="008F469D" w:rsidRDefault="001F6AE2" w:rsidP="005F43F6">
      <w:pPr>
        <w:pStyle w:val="Fillinginstruction"/>
        <w:numPr>
          <w:ilvl w:val="0"/>
          <w:numId w:val="21"/>
        </w:numPr>
      </w:pPr>
      <w:r w:rsidRPr="008F469D">
        <w:t>deliverable 1</w:t>
      </w:r>
    </w:p>
    <w:p w:rsidR="001F6AE2" w:rsidRPr="008F469D" w:rsidRDefault="001F6AE2" w:rsidP="005F43F6">
      <w:pPr>
        <w:pStyle w:val="Fillinginstruction"/>
        <w:numPr>
          <w:ilvl w:val="0"/>
          <w:numId w:val="21"/>
        </w:numPr>
      </w:pPr>
      <w:r w:rsidRPr="008F469D">
        <w:t>deliverable 2</w:t>
      </w:r>
    </w:p>
    <w:p w:rsidR="001F6AE2" w:rsidRDefault="001F6AE2" w:rsidP="001F6AE2"/>
    <w:p w:rsidR="001F6AE2" w:rsidRDefault="001F6AE2" w:rsidP="001F6AE2">
      <w:pPr>
        <w:pStyle w:val="Ttulo1"/>
        <w:tabs>
          <w:tab w:val="clear" w:pos="432"/>
          <w:tab w:val="num" w:pos="0"/>
        </w:tabs>
        <w:ind w:left="0" w:firstLine="0"/>
      </w:pPr>
      <w:bookmarkStart w:id="14" w:name="_Toc248736623"/>
      <w:r>
        <w:t xml:space="preserve">Limites </w:t>
      </w:r>
      <w:r w:rsidR="00B82B94">
        <w:t xml:space="preserve">e Restrições </w:t>
      </w:r>
      <w:r>
        <w:t xml:space="preserve">da </w:t>
      </w:r>
      <w:r w:rsidR="00B82B94">
        <w:t>S</w:t>
      </w:r>
      <w:r>
        <w:t>olução</w:t>
      </w:r>
      <w:bookmarkEnd w:id="14"/>
    </w:p>
    <w:p w:rsidR="001F6AE2" w:rsidRPr="008F469D" w:rsidRDefault="001F6AE2" w:rsidP="005F43F6">
      <w:pPr>
        <w:pStyle w:val="Fillinginstruction"/>
      </w:pPr>
      <w:r w:rsidRPr="008F469D">
        <w:t xml:space="preserve">&lt;Essa seção descreve as </w:t>
      </w:r>
      <w:r w:rsidR="001917CB">
        <w:t xml:space="preserve">necessidades </w:t>
      </w:r>
      <w:r w:rsidRPr="008F469D">
        <w:t>que</w:t>
      </w:r>
      <w:r w:rsidR="00E13A66">
        <w:t>,</w:t>
      </w:r>
      <w:r w:rsidRPr="008F469D">
        <w:t xml:space="preserve"> a princípio</w:t>
      </w:r>
      <w:r w:rsidR="00E13A66">
        <w:t>,</w:t>
      </w:r>
      <w:r w:rsidRPr="008F469D">
        <w:t xml:space="preserve"> seriam da alçada da aplicação</w:t>
      </w:r>
      <w:r w:rsidR="00E13A66">
        <w:t>, mas</w:t>
      </w:r>
      <w:r w:rsidRPr="008F469D">
        <w:t xml:space="preserve"> que não serão implementadas, registrando-se o motivo pela qual elas não serão contempladas (</w:t>
      </w:r>
      <w:r w:rsidR="00E13A66">
        <w:t xml:space="preserve">por exemplo, elas </w:t>
      </w:r>
      <w:r w:rsidR="001917CB">
        <w:t>podem ter sua implementação planejada</w:t>
      </w:r>
      <w:r w:rsidRPr="008F469D">
        <w:t xml:space="preserve"> apenas </w:t>
      </w:r>
      <w:r w:rsidR="001917CB">
        <w:t xml:space="preserve">para </w:t>
      </w:r>
      <w:r w:rsidRPr="008F469D">
        <w:t>projetos futuros)</w:t>
      </w:r>
      <w:r w:rsidR="00B82B94">
        <w:t xml:space="preserve">. </w:t>
      </w:r>
      <w:r w:rsidRPr="008F469D">
        <w:t>Se a aplicação for independente e totalmente auto</w:t>
      </w:r>
      <w:r w:rsidR="00B82B94">
        <w:t>-</w:t>
      </w:r>
      <w:r w:rsidRPr="008F469D">
        <w:t>contida, deve-s</w:t>
      </w:r>
      <w:r w:rsidR="00B82B94">
        <w:t>e escrever isso explicitamente.</w:t>
      </w:r>
    </w:p>
    <w:p w:rsidR="001F6AE2" w:rsidRPr="008F469D" w:rsidRDefault="00B82B94" w:rsidP="005F43F6">
      <w:pPr>
        <w:pStyle w:val="Fillinginstruction"/>
      </w:pPr>
      <w:r>
        <w:t>Adicionalmente, eventuais</w:t>
      </w:r>
      <w:r w:rsidR="001F6AE2" w:rsidRPr="008F469D">
        <w:t xml:space="preserve"> premissas e restrições que devem ser consideradas no projeto</w:t>
      </w:r>
      <w:r>
        <w:t xml:space="preserve"> (</w:t>
      </w:r>
      <w:r w:rsidR="001F6AE2" w:rsidRPr="008F469D">
        <w:t>de ordem política, econômica, ambiental</w:t>
      </w:r>
      <w:r w:rsidR="00975D27">
        <w:t>,</w:t>
      </w:r>
      <w:r w:rsidR="001F6AE2" w:rsidRPr="008F469D">
        <w:t xml:space="preserve"> etc.</w:t>
      </w:r>
      <w:r>
        <w:t>) também podem ser descritas nessa seção.</w:t>
      </w:r>
      <w:r w:rsidR="001F6AE2" w:rsidRPr="008F469D">
        <w:t>&gt;</w:t>
      </w:r>
    </w:p>
    <w:p w:rsidR="001B0F2D" w:rsidRDefault="001B0F2D" w:rsidP="001B0F2D">
      <w:pPr>
        <w:pStyle w:val="Ttulo1"/>
        <w:tabs>
          <w:tab w:val="clear" w:pos="432"/>
          <w:tab w:val="num" w:pos="0"/>
        </w:tabs>
        <w:ind w:left="0" w:firstLine="0"/>
      </w:pPr>
      <w:bookmarkStart w:id="15" w:name="_Toc248736624"/>
      <w:r>
        <w:t>Descrição dos Usuários</w:t>
      </w:r>
      <w:bookmarkEnd w:id="15"/>
    </w:p>
    <w:p w:rsidR="001F6AE2" w:rsidRDefault="001F6AE2" w:rsidP="005F43F6">
      <w:pPr>
        <w:pStyle w:val="Fillinginstruction"/>
      </w:pPr>
      <w:r w:rsidRPr="008F469D">
        <w:t xml:space="preserve">&lt;Para efetivamente prover produtos e serviços que atendam às necessidades dos usuários, é necessário entender os desafios que eles enfrentam para executar em suas funções. Esta subseção deve descrever os futuros usuários da aplicação e os principais problemas que limitam sua produtividade. Os usuários são um subconjunto dos </w:t>
      </w:r>
      <w:r w:rsidRPr="005F43F6">
        <w:rPr>
          <w:i w:val="0"/>
        </w:rPr>
        <w:t>stakeholders</w:t>
      </w:r>
      <w:r w:rsidRPr="008F469D">
        <w:t xml:space="preserve"> identificados.</w:t>
      </w:r>
      <w:r w:rsidR="00B82B94">
        <w:t>&gt;</w:t>
      </w:r>
    </w:p>
    <w:p w:rsidR="001F6AE2" w:rsidRDefault="001F6AE2" w:rsidP="001F6AE2">
      <w:pPr>
        <w:pStyle w:val="Ttulo1"/>
        <w:tabs>
          <w:tab w:val="clear" w:pos="432"/>
          <w:tab w:val="num" w:pos="0"/>
        </w:tabs>
        <w:ind w:left="0" w:firstLine="0"/>
      </w:pPr>
      <w:bookmarkStart w:id="16" w:name="_Toc42930243"/>
      <w:bookmarkStart w:id="17" w:name="_Toc248736625"/>
      <w:r>
        <w:t xml:space="preserve">Cronograma </w:t>
      </w:r>
      <w:bookmarkEnd w:id="16"/>
      <w:r w:rsidR="001B0F2D">
        <w:t>I</w:t>
      </w:r>
      <w:r>
        <w:t>nicial</w:t>
      </w:r>
      <w:bookmarkEnd w:id="17"/>
    </w:p>
    <w:p w:rsidR="001F6AE2" w:rsidRPr="008F469D" w:rsidRDefault="001F6AE2" w:rsidP="001F6AE2">
      <w:pPr>
        <w:rPr>
          <w:rFonts w:cs="Arial"/>
        </w:rPr>
      </w:pPr>
      <w:r w:rsidRPr="008F469D">
        <w:rPr>
          <w:rFonts w:cs="Arial"/>
        </w:rPr>
        <w:t xml:space="preserve">Esta seção apresenta um cronograma inicial para o projeto, destacando quais serão os principais marcos do projeto, o que conterão e quando eles ocorrerão. </w:t>
      </w:r>
    </w:p>
    <w:p w:rsidR="001F6AE2" w:rsidRDefault="001F6AE2" w:rsidP="001F6AE2"/>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2268"/>
        <w:gridCol w:w="1702"/>
        <w:gridCol w:w="1842"/>
      </w:tblGrid>
      <w:tr w:rsidR="001F6AE2" w:rsidRPr="008F469D">
        <w:tc>
          <w:tcPr>
            <w:tcW w:w="3331" w:type="dxa"/>
            <w:shd w:val="clear" w:color="auto" w:fill="F3F3F3"/>
            <w:vAlign w:val="center"/>
          </w:tcPr>
          <w:p w:rsidR="001F6AE2" w:rsidRPr="008F469D" w:rsidRDefault="005F43F6" w:rsidP="005F43F6">
            <w:pPr>
              <w:pStyle w:val="Tableheader"/>
            </w:pPr>
            <w:r>
              <w:t>Fases/</w:t>
            </w:r>
            <w:r w:rsidR="001F6AE2" w:rsidRPr="008F469D">
              <w:t>Marcos do projeto</w:t>
            </w:r>
          </w:p>
        </w:tc>
        <w:tc>
          <w:tcPr>
            <w:tcW w:w="2268" w:type="dxa"/>
            <w:shd w:val="clear" w:color="auto" w:fill="F3F3F3"/>
            <w:vAlign w:val="center"/>
          </w:tcPr>
          <w:p w:rsidR="001F6AE2" w:rsidRPr="008F469D" w:rsidRDefault="001F6AE2" w:rsidP="005F43F6">
            <w:pPr>
              <w:pStyle w:val="Tableheader"/>
              <w:rPr>
                <w:i/>
                <w:iCs/>
              </w:rPr>
            </w:pPr>
            <w:r w:rsidRPr="008F469D">
              <w:rPr>
                <w:i/>
                <w:iCs/>
              </w:rPr>
              <w:t>Deliverables</w:t>
            </w:r>
          </w:p>
        </w:tc>
        <w:tc>
          <w:tcPr>
            <w:tcW w:w="1702" w:type="dxa"/>
            <w:shd w:val="clear" w:color="auto" w:fill="F3F3F3"/>
            <w:vAlign w:val="center"/>
          </w:tcPr>
          <w:p w:rsidR="001F6AE2" w:rsidRPr="008F469D" w:rsidRDefault="001F6AE2" w:rsidP="005F43F6">
            <w:pPr>
              <w:pStyle w:val="Tableheader"/>
            </w:pPr>
            <w:r w:rsidRPr="008F469D">
              <w:t>Data de início prevista</w:t>
            </w:r>
          </w:p>
        </w:tc>
        <w:tc>
          <w:tcPr>
            <w:tcW w:w="1842" w:type="dxa"/>
            <w:shd w:val="clear" w:color="auto" w:fill="F3F3F3"/>
            <w:vAlign w:val="center"/>
          </w:tcPr>
          <w:p w:rsidR="001F6AE2" w:rsidRPr="008F469D" w:rsidRDefault="001F6AE2" w:rsidP="005F43F6">
            <w:pPr>
              <w:pStyle w:val="Tableheader"/>
            </w:pPr>
            <w:r w:rsidRPr="008F469D">
              <w:t>Data de término prevista</w:t>
            </w:r>
          </w:p>
        </w:tc>
      </w:tr>
      <w:tr w:rsidR="001F6AE2" w:rsidRPr="008F469D">
        <w:tc>
          <w:tcPr>
            <w:tcW w:w="3331" w:type="dxa"/>
          </w:tcPr>
          <w:p w:rsidR="001F6AE2" w:rsidRPr="008F469D" w:rsidRDefault="001F6AE2" w:rsidP="005F43F6">
            <w:pPr>
              <w:pStyle w:val="Fillinginstructiontablecell"/>
            </w:pPr>
            <w:r w:rsidRPr="008F469D">
              <w:t>&lt;Descrição do marco do projeto&gt;</w:t>
            </w:r>
          </w:p>
        </w:tc>
        <w:tc>
          <w:tcPr>
            <w:tcW w:w="2268" w:type="dxa"/>
          </w:tcPr>
          <w:p w:rsidR="001F6AE2" w:rsidRPr="008F469D" w:rsidRDefault="001F6AE2" w:rsidP="005F43F6">
            <w:pPr>
              <w:pStyle w:val="Fillinginstructiontablecell"/>
            </w:pPr>
            <w:r w:rsidRPr="008F469D">
              <w:t>&lt;artefato</w:t>
            </w:r>
            <w:r w:rsidR="00B82B94">
              <w:t>s</w:t>
            </w:r>
            <w:r w:rsidRPr="008F469D">
              <w:t xml:space="preserve"> a serem entregue</w:t>
            </w:r>
            <w:r w:rsidR="00B82B94">
              <w:t>s</w:t>
            </w:r>
            <w:r w:rsidRPr="008F469D">
              <w:t>&gt;</w:t>
            </w:r>
          </w:p>
        </w:tc>
        <w:tc>
          <w:tcPr>
            <w:tcW w:w="1702" w:type="dxa"/>
          </w:tcPr>
          <w:p w:rsidR="001F6AE2" w:rsidRPr="008F469D" w:rsidRDefault="001F6AE2" w:rsidP="005F43F6">
            <w:pPr>
              <w:pStyle w:val="Fillinginstructiontablecell"/>
              <w:rPr>
                <w:lang w:val="es-ES_tradnl"/>
              </w:rPr>
            </w:pPr>
            <w:r w:rsidRPr="008F469D">
              <w:rPr>
                <w:lang w:val="es-ES_tradnl"/>
              </w:rPr>
              <w:t>&lt;dd/mm/aaaa&gt;</w:t>
            </w:r>
          </w:p>
        </w:tc>
        <w:tc>
          <w:tcPr>
            <w:tcW w:w="1842" w:type="dxa"/>
          </w:tcPr>
          <w:p w:rsidR="001F6AE2" w:rsidRPr="008F469D" w:rsidRDefault="001F6AE2" w:rsidP="005F43F6">
            <w:pPr>
              <w:pStyle w:val="Fillinginstructiontablecell"/>
              <w:rPr>
                <w:lang w:val="es-ES_tradnl"/>
              </w:rPr>
            </w:pPr>
            <w:r w:rsidRPr="008F469D">
              <w:rPr>
                <w:lang w:val="es-ES_tradnl"/>
              </w:rPr>
              <w:t>&lt;dd/mm/aaaa&gt;</w:t>
            </w:r>
          </w:p>
        </w:tc>
      </w:tr>
      <w:tr w:rsidR="001F6AE2" w:rsidRPr="008F469D">
        <w:tc>
          <w:tcPr>
            <w:tcW w:w="3331" w:type="dxa"/>
          </w:tcPr>
          <w:p w:rsidR="001F6AE2" w:rsidRPr="008F469D" w:rsidRDefault="001F6AE2" w:rsidP="005F43F6">
            <w:pPr>
              <w:pStyle w:val="Fillinginstructiontablecell"/>
              <w:rPr>
                <w:lang w:val="es-ES_tradnl"/>
              </w:rPr>
            </w:pPr>
          </w:p>
        </w:tc>
        <w:tc>
          <w:tcPr>
            <w:tcW w:w="2268" w:type="dxa"/>
          </w:tcPr>
          <w:p w:rsidR="001F6AE2" w:rsidRPr="008F469D" w:rsidRDefault="001F6AE2" w:rsidP="005F43F6">
            <w:pPr>
              <w:pStyle w:val="Fillinginstructiontablecell"/>
              <w:rPr>
                <w:lang w:val="es-ES_tradnl"/>
              </w:rPr>
            </w:pPr>
          </w:p>
        </w:tc>
        <w:tc>
          <w:tcPr>
            <w:tcW w:w="1702" w:type="dxa"/>
          </w:tcPr>
          <w:p w:rsidR="001F6AE2" w:rsidRPr="008F469D" w:rsidRDefault="001F6AE2" w:rsidP="005F43F6">
            <w:pPr>
              <w:pStyle w:val="Fillinginstructiontablecell"/>
              <w:rPr>
                <w:lang w:val="es-ES_tradnl"/>
              </w:rPr>
            </w:pPr>
          </w:p>
        </w:tc>
        <w:tc>
          <w:tcPr>
            <w:tcW w:w="1842" w:type="dxa"/>
          </w:tcPr>
          <w:p w:rsidR="001F6AE2" w:rsidRPr="008F469D" w:rsidRDefault="001F6AE2" w:rsidP="005F43F6">
            <w:pPr>
              <w:pStyle w:val="Fillinginstructiontablecell"/>
              <w:rPr>
                <w:lang w:val="es-ES_tradnl"/>
              </w:rPr>
            </w:pPr>
          </w:p>
        </w:tc>
      </w:tr>
      <w:tr w:rsidR="001F6AE2" w:rsidRPr="008F469D">
        <w:tc>
          <w:tcPr>
            <w:tcW w:w="3331" w:type="dxa"/>
          </w:tcPr>
          <w:p w:rsidR="001F6AE2" w:rsidRPr="008F469D" w:rsidRDefault="001F6AE2" w:rsidP="005F43F6">
            <w:pPr>
              <w:pStyle w:val="Fillinginstructiontablecell"/>
              <w:rPr>
                <w:lang w:val="es-ES_tradnl"/>
              </w:rPr>
            </w:pPr>
          </w:p>
        </w:tc>
        <w:tc>
          <w:tcPr>
            <w:tcW w:w="2268" w:type="dxa"/>
          </w:tcPr>
          <w:p w:rsidR="001F6AE2" w:rsidRPr="008F469D" w:rsidRDefault="001F6AE2" w:rsidP="005F43F6">
            <w:pPr>
              <w:pStyle w:val="Fillinginstructiontablecell"/>
              <w:rPr>
                <w:lang w:val="es-ES_tradnl"/>
              </w:rPr>
            </w:pPr>
          </w:p>
        </w:tc>
        <w:tc>
          <w:tcPr>
            <w:tcW w:w="1702" w:type="dxa"/>
          </w:tcPr>
          <w:p w:rsidR="001F6AE2" w:rsidRPr="008F469D" w:rsidRDefault="001F6AE2" w:rsidP="005F43F6">
            <w:pPr>
              <w:pStyle w:val="Fillinginstructiontablecell"/>
              <w:rPr>
                <w:lang w:val="es-ES_tradnl"/>
              </w:rPr>
            </w:pPr>
          </w:p>
        </w:tc>
        <w:tc>
          <w:tcPr>
            <w:tcW w:w="1842" w:type="dxa"/>
          </w:tcPr>
          <w:p w:rsidR="001F6AE2" w:rsidRPr="008F469D" w:rsidRDefault="001F6AE2" w:rsidP="005F43F6">
            <w:pPr>
              <w:pStyle w:val="Fillinginstructiontablecell"/>
              <w:rPr>
                <w:lang w:val="es-ES_tradnl"/>
              </w:rPr>
            </w:pPr>
          </w:p>
        </w:tc>
      </w:tr>
      <w:tr w:rsidR="001F6AE2" w:rsidRPr="008F469D">
        <w:tc>
          <w:tcPr>
            <w:tcW w:w="3331" w:type="dxa"/>
          </w:tcPr>
          <w:p w:rsidR="001F6AE2" w:rsidRPr="008F469D" w:rsidRDefault="001F6AE2" w:rsidP="005F43F6">
            <w:pPr>
              <w:pStyle w:val="Fillinginstructiontablecell"/>
              <w:rPr>
                <w:lang w:val="es-ES_tradnl"/>
              </w:rPr>
            </w:pPr>
          </w:p>
        </w:tc>
        <w:tc>
          <w:tcPr>
            <w:tcW w:w="2268" w:type="dxa"/>
          </w:tcPr>
          <w:p w:rsidR="001F6AE2" w:rsidRPr="008F469D" w:rsidRDefault="001F6AE2" w:rsidP="005F43F6">
            <w:pPr>
              <w:pStyle w:val="Fillinginstructiontablecell"/>
              <w:rPr>
                <w:lang w:val="es-ES_tradnl"/>
              </w:rPr>
            </w:pPr>
          </w:p>
        </w:tc>
        <w:tc>
          <w:tcPr>
            <w:tcW w:w="1702" w:type="dxa"/>
          </w:tcPr>
          <w:p w:rsidR="001F6AE2" w:rsidRPr="008F469D" w:rsidRDefault="001F6AE2" w:rsidP="005F43F6">
            <w:pPr>
              <w:pStyle w:val="Fillinginstructiontablecell"/>
              <w:rPr>
                <w:lang w:val="es-ES_tradnl"/>
              </w:rPr>
            </w:pPr>
          </w:p>
        </w:tc>
        <w:tc>
          <w:tcPr>
            <w:tcW w:w="1842" w:type="dxa"/>
          </w:tcPr>
          <w:p w:rsidR="001F6AE2" w:rsidRPr="008F469D" w:rsidRDefault="001F6AE2" w:rsidP="005F43F6">
            <w:pPr>
              <w:pStyle w:val="Fillinginstructiontablecell"/>
              <w:rPr>
                <w:lang w:val="es-ES_tradnl"/>
              </w:rPr>
            </w:pPr>
          </w:p>
        </w:tc>
      </w:tr>
    </w:tbl>
    <w:p w:rsidR="001F6AE2" w:rsidRDefault="001F6AE2" w:rsidP="001F6AE2">
      <w:pPr>
        <w:pStyle w:val="Ttulo2"/>
        <w:pBdr>
          <w:top w:val="none" w:sz="0" w:space="0" w:color="auto"/>
          <w:left w:val="none" w:sz="0" w:space="0" w:color="auto"/>
          <w:bottom w:val="none" w:sz="0" w:space="0" w:color="auto"/>
          <w:right w:val="none" w:sz="0" w:space="0" w:color="auto"/>
        </w:pBdr>
        <w:tabs>
          <w:tab w:val="clear" w:pos="576"/>
          <w:tab w:val="num" w:pos="0"/>
        </w:tabs>
        <w:ind w:left="0" w:firstLine="0"/>
      </w:pPr>
      <w:bookmarkStart w:id="18" w:name="_Toc248736626"/>
      <w:r>
        <w:t>Próximas atividades</w:t>
      </w:r>
      <w:bookmarkEnd w:id="18"/>
    </w:p>
    <w:p w:rsidR="001F6AE2" w:rsidRDefault="001F6AE2" w:rsidP="001F6AE2">
      <w:pPr>
        <w:rPr>
          <w:rFonts w:cs="Arial"/>
        </w:rPr>
      </w:pPr>
      <w:r w:rsidRPr="008F469D">
        <w:rPr>
          <w:rFonts w:cs="Arial"/>
        </w:rPr>
        <w:t xml:space="preserve">Esta subseção apresenta o cronograma das próximas atividades a serem realizadas, antes da elaboração do cronograma detalhado para todo o projeto. </w:t>
      </w:r>
    </w:p>
    <w:p w:rsidR="00702581" w:rsidRDefault="00702581" w:rsidP="001F6AE2">
      <w:pPr>
        <w:rPr>
          <w:rFonts w:cs="Arial"/>
        </w:rPr>
      </w:pPr>
    </w:p>
    <w:p w:rsidR="00702581" w:rsidRDefault="00702581" w:rsidP="00702581">
      <w:pPr>
        <w:pStyle w:val="Ttulo1"/>
        <w:tabs>
          <w:tab w:val="clear" w:pos="432"/>
          <w:tab w:val="num" w:pos="0"/>
        </w:tabs>
        <w:ind w:left="0" w:firstLine="0"/>
      </w:pPr>
      <w:bookmarkStart w:id="19" w:name="_Toc129158566"/>
      <w:bookmarkStart w:id="20" w:name="_Toc248736627"/>
      <w:r>
        <w:t>Introdução</w:t>
      </w:r>
      <w:bookmarkEnd w:id="19"/>
      <w:bookmarkEnd w:id="20"/>
    </w:p>
    <w:p w:rsidR="00702581" w:rsidRDefault="00702581" w:rsidP="00702581">
      <w:r>
        <w:t xml:space="preserve">Este documento especifica os casos de uso e requisitos não-funcionais (RNFs) do projeto intitulado </w:t>
      </w:r>
      <w:r>
        <w:rPr>
          <w:i/>
          <w:iCs/>
          <w:color w:val="0000FF"/>
        </w:rPr>
        <w:t>&lt;nome do projeto&gt;</w:t>
      </w:r>
      <w:r>
        <w:t xml:space="preserve">, referente </w:t>
      </w:r>
      <w:r w:rsidR="00DD5003">
        <w:t>ao trabalho de conclusão da disciplina de Engenharia de software 3</w:t>
      </w:r>
      <w:r>
        <w:t>. O objetivo do documento é fornecer aos desenvolvedores as informações necessárias para o projeto e implementação, assim como para a realização dos testes e homologação da aplicação.</w:t>
      </w:r>
    </w:p>
    <w:p w:rsidR="00702581" w:rsidRDefault="00702581" w:rsidP="00702581">
      <w:pPr>
        <w:pStyle w:val="Ttulo2"/>
        <w:pBdr>
          <w:top w:val="none" w:sz="0" w:space="0" w:color="auto"/>
          <w:left w:val="none" w:sz="0" w:space="0" w:color="auto"/>
          <w:bottom w:val="none" w:sz="0" w:space="0" w:color="auto"/>
          <w:right w:val="none" w:sz="0" w:space="0" w:color="auto"/>
        </w:pBdr>
        <w:tabs>
          <w:tab w:val="clear" w:pos="576"/>
          <w:tab w:val="num" w:pos="0"/>
        </w:tabs>
        <w:ind w:left="0" w:firstLine="0"/>
      </w:pPr>
      <w:bookmarkStart w:id="21" w:name="_Toc467473441"/>
      <w:bookmarkStart w:id="22" w:name="_Toc467473973"/>
      <w:bookmarkStart w:id="23" w:name="_Toc467477712"/>
      <w:bookmarkStart w:id="24" w:name="_Toc467494866"/>
      <w:bookmarkStart w:id="25" w:name="_Toc467495236"/>
      <w:bookmarkStart w:id="26" w:name="_Toc468086042"/>
      <w:bookmarkStart w:id="27" w:name="_Toc497727739"/>
      <w:bookmarkStart w:id="28" w:name="_Toc497728152"/>
      <w:bookmarkStart w:id="29" w:name="_Toc497896534"/>
      <w:bookmarkStart w:id="30" w:name="_Toc497896625"/>
      <w:bookmarkStart w:id="31" w:name="_Toc497896682"/>
      <w:bookmarkStart w:id="32" w:name="_Toc129158567"/>
      <w:bookmarkStart w:id="33" w:name="_Toc248736628"/>
      <w:r>
        <w:t>Convenções, termos e abreviações</w:t>
      </w:r>
      <w:bookmarkEnd w:id="21"/>
      <w:bookmarkEnd w:id="22"/>
      <w:bookmarkEnd w:id="23"/>
      <w:bookmarkEnd w:id="24"/>
      <w:bookmarkEnd w:id="25"/>
      <w:bookmarkEnd w:id="26"/>
      <w:bookmarkEnd w:id="27"/>
      <w:bookmarkEnd w:id="28"/>
      <w:bookmarkEnd w:id="29"/>
      <w:bookmarkEnd w:id="30"/>
      <w:bookmarkEnd w:id="31"/>
      <w:bookmarkEnd w:id="32"/>
      <w:bookmarkEnd w:id="33"/>
    </w:p>
    <w:p w:rsidR="00702581" w:rsidRDefault="00702581" w:rsidP="00702581">
      <w:r>
        <w:t>A correta interpretação deste documento exige o conhecimento de algumas convenções, termos específicos e abreviações, que são descritos a seguir.</w:t>
      </w:r>
    </w:p>
    <w:p w:rsidR="00702581" w:rsidRDefault="00702581" w:rsidP="00702581">
      <w:pPr>
        <w:pStyle w:val="Ttulo3"/>
        <w:ind w:left="0" w:firstLine="0"/>
      </w:pPr>
      <w:bookmarkStart w:id="34" w:name="_Ref53484034"/>
      <w:bookmarkStart w:id="35" w:name="_Toc129158568"/>
      <w:bookmarkStart w:id="36" w:name="_Toc248736629"/>
      <w:r>
        <w:t xml:space="preserve">Identificação dos </w:t>
      </w:r>
      <w:bookmarkEnd w:id="34"/>
      <w:r>
        <w:t>casos de uso e RNFs</w:t>
      </w:r>
      <w:bookmarkEnd w:id="35"/>
      <w:bookmarkEnd w:id="36"/>
    </w:p>
    <w:p w:rsidR="00702581" w:rsidRDefault="00702581" w:rsidP="00702581">
      <w:r>
        <w:t xml:space="preserve">Os casos de uso e RNFs devem ser identificados com um identificador único. A numeração inicia com o identificador [UC01] ou [NF01] e prossegue sendo incrementada à medida que forem surgindo novos casos de uso ou RNFs. </w:t>
      </w:r>
    </w:p>
    <w:p w:rsidR="00702581" w:rsidRDefault="00702581" w:rsidP="00702581">
      <w:pPr>
        <w:ind w:firstLine="720"/>
      </w:pPr>
      <w:r>
        <w:t>A nomenclatura dos fluxos secundários dos casos de uso é dada por uma sigla e por um número. A sigla deve ser FA para fluxos alternativos e FE para fluxos de erro. O número é um seqüencial que inicia de 01. Um exemplo de fluxo alternativo é [FA01] e um exemplo de fluxo de erro é [FE01]. O número do identificador reinicia a cada caso de uso.</w:t>
      </w:r>
    </w:p>
    <w:p w:rsidR="00702581" w:rsidRDefault="00702581" w:rsidP="00702581">
      <w:pPr>
        <w:ind w:firstLine="720"/>
      </w:pPr>
      <w:r>
        <w:t xml:space="preserve">Para referenciar casos de uso ou RNFs em qualquer local do documento, o identificador do caso de uso ou RNF é utilizado. Por exemplo, a pré-condição de um caso de uso poderia conter o seguinte texto: “Este caso de uso demanda que o usuário da aplicação esteja logado, como descrito em [UC12]”. Para referenciar um fluxo secundário fora do caso de uso que o define, é necessário utilizar o identificador do caso de uso concatenado com um ponto e com e o identificador do fluxo. Por exemplo, a descrição de um caso de uso poderia conter o seguinte texto: “Este caso de uso permite que o usuário edite informações avançadas do seu perfil e é disparado quando o usuário clica no botão </w:t>
      </w:r>
      <w:r w:rsidRPr="00E27143">
        <w:rPr>
          <w:b/>
        </w:rPr>
        <w:t>Informações</w:t>
      </w:r>
      <w:r>
        <w:t xml:space="preserve"> </w:t>
      </w:r>
      <w:r w:rsidRPr="00E27143">
        <w:rPr>
          <w:b/>
        </w:rPr>
        <w:t>Avançad</w:t>
      </w:r>
      <w:r>
        <w:rPr>
          <w:b/>
        </w:rPr>
        <w:t>as</w:t>
      </w:r>
      <w:r>
        <w:t xml:space="preserve"> durante seu cadastro, conforme descrito no fluxo alternativo [UC01].[FA02]”.</w:t>
      </w:r>
    </w:p>
    <w:p w:rsidR="00702581" w:rsidRDefault="00702581" w:rsidP="00702581">
      <w:pPr>
        <w:pStyle w:val="Ttulo3"/>
        <w:ind w:left="0" w:firstLine="0"/>
      </w:pPr>
      <w:bookmarkStart w:id="37" w:name="_Toc468086044"/>
      <w:bookmarkStart w:id="38" w:name="_Toc497727741"/>
      <w:bookmarkStart w:id="39" w:name="_Toc497728154"/>
      <w:bookmarkStart w:id="40" w:name="_Toc497896536"/>
      <w:bookmarkStart w:id="41" w:name="_Toc497896627"/>
      <w:bookmarkStart w:id="42" w:name="_Toc497896684"/>
      <w:bookmarkStart w:id="43" w:name="_Ref53548227"/>
      <w:bookmarkStart w:id="44" w:name="_Toc129158569"/>
      <w:bookmarkStart w:id="45" w:name="_Toc248736630"/>
      <w:r>
        <w:t xml:space="preserve">Prioridades dos </w:t>
      </w:r>
      <w:bookmarkEnd w:id="37"/>
      <w:bookmarkEnd w:id="38"/>
      <w:bookmarkEnd w:id="39"/>
      <w:bookmarkEnd w:id="40"/>
      <w:bookmarkEnd w:id="41"/>
      <w:bookmarkEnd w:id="42"/>
      <w:bookmarkEnd w:id="43"/>
      <w:r>
        <w:t>casos de uso e RNFs</w:t>
      </w:r>
      <w:bookmarkEnd w:id="44"/>
      <w:bookmarkEnd w:id="45"/>
    </w:p>
    <w:p w:rsidR="00702581" w:rsidRDefault="00702581" w:rsidP="00702581">
      <w:r>
        <w:t>A prioridade de cada caso de uso e RNF, informada nas seções 3 e 4, pode ser classificada como “essencial”, “importante” e “desejável”, de acordo com a descrição abaixo:</w:t>
      </w:r>
    </w:p>
    <w:p w:rsidR="00702581" w:rsidRPr="001B51CF" w:rsidRDefault="00702581" w:rsidP="00702581">
      <w:pPr>
        <w:pStyle w:val="Commarcadores"/>
      </w:pPr>
      <w:r>
        <w:lastRenderedPageBreak/>
        <w:t xml:space="preserve">Um caso de uso ou RNF </w:t>
      </w:r>
      <w:r w:rsidRPr="001B51CF">
        <w:rPr>
          <w:b/>
        </w:rPr>
        <w:t>essencial</w:t>
      </w:r>
      <w:r>
        <w:t>, se não for atendido</w:t>
      </w:r>
      <w:r w:rsidRPr="001B51CF">
        <w:t xml:space="preserve">, impede que a aplicação entre em funcionamento. </w:t>
      </w:r>
      <w:r>
        <w:t>Casos de uso ou RNFs</w:t>
      </w:r>
      <w:r w:rsidRPr="001B51CF">
        <w:t xml:space="preserve"> essenciais </w:t>
      </w:r>
      <w:r>
        <w:t xml:space="preserve">são </w:t>
      </w:r>
      <w:r w:rsidRPr="001B51CF">
        <w:t xml:space="preserve">imprescindíveis, </w:t>
      </w:r>
      <w:r>
        <w:t xml:space="preserve">isto é, </w:t>
      </w:r>
      <w:r w:rsidRPr="001B51CF">
        <w:t>têm de ser implementados impreterivelmente.</w:t>
      </w:r>
    </w:p>
    <w:p w:rsidR="00702581" w:rsidRPr="001B51CF" w:rsidRDefault="00702581" w:rsidP="00702581">
      <w:pPr>
        <w:pStyle w:val="Commarcadores"/>
      </w:pPr>
      <w:r>
        <w:t>Se um caso de uso ou RNF</w:t>
      </w:r>
      <w:r w:rsidRPr="001B51CF">
        <w:t xml:space="preserve"> </w:t>
      </w:r>
      <w:r w:rsidRPr="001B51CF">
        <w:rPr>
          <w:b/>
        </w:rPr>
        <w:t>importante</w:t>
      </w:r>
      <w:r>
        <w:t xml:space="preserve"> não for atendido</w:t>
      </w:r>
      <w:r w:rsidRPr="001B51CF">
        <w:t xml:space="preserve">, a aplicação pode até entrar em funcionamento, mas de forma não-satisfatória. </w:t>
      </w:r>
      <w:r>
        <w:t>Casos de uso ou RNFs</w:t>
      </w:r>
      <w:r w:rsidRPr="001B51CF">
        <w:t xml:space="preserve"> importantes </w:t>
      </w:r>
      <w:r>
        <w:t>deveriam</w:t>
      </w:r>
      <w:r w:rsidRPr="001B51CF">
        <w:t xml:space="preserve"> ser implementados, mas, se não forem, não impedirão a implantação e utilização da aplicação.</w:t>
      </w:r>
    </w:p>
    <w:p w:rsidR="00702581" w:rsidRPr="001B51CF" w:rsidRDefault="00702581" w:rsidP="00702581">
      <w:pPr>
        <w:pStyle w:val="Commarcadores"/>
      </w:pPr>
      <w:r w:rsidRPr="001B51CF">
        <w:t>Um</w:t>
      </w:r>
      <w:r>
        <w:t xml:space="preserve"> caso de uso ou RNF</w:t>
      </w:r>
      <w:r w:rsidRPr="001B51CF">
        <w:t xml:space="preserve"> </w:t>
      </w:r>
      <w:r w:rsidRPr="00745702">
        <w:rPr>
          <w:b/>
        </w:rPr>
        <w:t>desejável</w:t>
      </w:r>
      <w:r w:rsidRPr="001B51CF">
        <w:t>, por fim, é aquel</w:t>
      </w:r>
      <w:r>
        <w:t>e</w:t>
      </w:r>
      <w:r w:rsidRPr="001B51CF">
        <w:t xml:space="preserve"> cuja ausência de implementação não compromete a operacionalização da aplicação, isto é, a aplicação pode funcionar de forma satisfatória mesmo sem </w:t>
      </w:r>
      <w:r>
        <w:t>sua</w:t>
      </w:r>
      <w:r w:rsidRPr="001B51CF">
        <w:t xml:space="preserve"> implementação</w:t>
      </w:r>
      <w:r>
        <w:t>.</w:t>
      </w:r>
      <w:r w:rsidRPr="001B51CF">
        <w:t xml:space="preserve"> </w:t>
      </w:r>
      <w:r>
        <w:t xml:space="preserve">Esses casos de uso ou RNFs </w:t>
      </w:r>
      <w:r w:rsidRPr="001B51CF">
        <w:t>podem ser deixados para versões posteriores da solução, caso não haja tempo hábil para implementá-los na versão que está sendo especificada.</w:t>
      </w:r>
    </w:p>
    <w:p w:rsidR="00702581" w:rsidRDefault="00702581" w:rsidP="00702581">
      <w:pPr>
        <w:pStyle w:val="Ttulo1"/>
        <w:tabs>
          <w:tab w:val="clear" w:pos="432"/>
          <w:tab w:val="num" w:pos="0"/>
        </w:tabs>
        <w:ind w:left="431" w:hanging="431"/>
      </w:pPr>
      <w:bookmarkStart w:id="46" w:name="_Hlt467473290"/>
      <w:bookmarkStart w:id="47" w:name="_Toc129158570"/>
      <w:bookmarkStart w:id="48" w:name="_Toc248736631"/>
      <w:bookmarkEnd w:id="46"/>
      <w:r>
        <w:t>Atores</w:t>
      </w:r>
      <w:bookmarkEnd w:id="47"/>
      <w:bookmarkEnd w:id="48"/>
    </w:p>
    <w:p w:rsidR="00702581" w:rsidRDefault="00702581" w:rsidP="00702581">
      <w:r>
        <w:t>A tabela abaixo descreve brevemente cada ator da aplicação.</w:t>
      </w:r>
    </w:p>
    <w:p w:rsidR="00702581" w:rsidRDefault="00702581" w:rsidP="00702581">
      <w:pPr>
        <w:pStyle w:val="Fillinginstruction"/>
      </w:pPr>
      <w:r>
        <w:t>&lt;Cada ator representa um papel particular de usuário da aplicação. Porém, além de representar pessoas, os atores também podem ser dispositivos de hardware ou até outras aplicações que devam trocar informações com a aplicação a ser desenvolvida.&gt;</w:t>
      </w:r>
    </w:p>
    <w:p w:rsidR="00702581" w:rsidRDefault="00702581" w:rsidP="00702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702581" w:rsidTr="00335E7D">
        <w:tc>
          <w:tcPr>
            <w:tcW w:w="4605" w:type="dxa"/>
            <w:shd w:val="clear" w:color="auto" w:fill="E6E6E6"/>
            <w:vAlign w:val="center"/>
          </w:tcPr>
          <w:p w:rsidR="00702581" w:rsidRDefault="00702581" w:rsidP="00335E7D">
            <w:pPr>
              <w:pStyle w:val="Tableheader"/>
            </w:pPr>
            <w:r>
              <w:t>Ator</w:t>
            </w:r>
          </w:p>
        </w:tc>
        <w:tc>
          <w:tcPr>
            <w:tcW w:w="4605" w:type="dxa"/>
            <w:shd w:val="clear" w:color="auto" w:fill="E6E6E6"/>
            <w:vAlign w:val="center"/>
          </w:tcPr>
          <w:p w:rsidR="00702581" w:rsidRDefault="00702581" w:rsidP="00335E7D">
            <w:pPr>
              <w:pStyle w:val="Tableheader"/>
            </w:pPr>
            <w:r>
              <w:t>Descrição</w:t>
            </w:r>
          </w:p>
        </w:tc>
      </w:tr>
      <w:tr w:rsidR="00702581" w:rsidTr="00335E7D">
        <w:tc>
          <w:tcPr>
            <w:tcW w:w="4605" w:type="dxa"/>
            <w:vAlign w:val="center"/>
          </w:tcPr>
          <w:p w:rsidR="00702581" w:rsidRDefault="00702581" w:rsidP="00335E7D">
            <w:pPr>
              <w:pStyle w:val="Fillinginstructiontablecell"/>
            </w:pPr>
            <w:r>
              <w:t>&lt;Indique o nome do ator&gt;</w:t>
            </w:r>
          </w:p>
        </w:tc>
        <w:tc>
          <w:tcPr>
            <w:tcW w:w="4605" w:type="dxa"/>
            <w:vAlign w:val="center"/>
          </w:tcPr>
          <w:p w:rsidR="00702581" w:rsidRDefault="00702581" w:rsidP="00335E7D">
            <w:pPr>
              <w:pStyle w:val="Fillinginstructiontablecell"/>
            </w:pPr>
            <w:r>
              <w:t>&lt;Apresente uma breve descrição do ator. Se o ator for uma generalização de um conjunto de atores, isso deve ser indicado.&gt;</w:t>
            </w:r>
          </w:p>
        </w:tc>
      </w:tr>
      <w:tr w:rsidR="00702581" w:rsidTr="00335E7D">
        <w:tc>
          <w:tcPr>
            <w:tcW w:w="4605" w:type="dxa"/>
            <w:vAlign w:val="center"/>
          </w:tcPr>
          <w:p w:rsidR="00702581" w:rsidRDefault="00702581" w:rsidP="00335E7D">
            <w:pPr>
              <w:pStyle w:val="Fillinginstructiontablecell"/>
            </w:pPr>
          </w:p>
        </w:tc>
        <w:tc>
          <w:tcPr>
            <w:tcW w:w="4605" w:type="dxa"/>
            <w:vAlign w:val="center"/>
          </w:tcPr>
          <w:p w:rsidR="00702581" w:rsidRDefault="00702581" w:rsidP="00335E7D">
            <w:pPr>
              <w:pStyle w:val="Fillinginstructiontablecell"/>
            </w:pPr>
          </w:p>
        </w:tc>
      </w:tr>
      <w:tr w:rsidR="00702581" w:rsidTr="00335E7D">
        <w:tc>
          <w:tcPr>
            <w:tcW w:w="4605" w:type="dxa"/>
            <w:vAlign w:val="center"/>
          </w:tcPr>
          <w:p w:rsidR="00702581" w:rsidRDefault="00702581" w:rsidP="00335E7D">
            <w:pPr>
              <w:pStyle w:val="Fillinginstructiontablecell"/>
            </w:pPr>
          </w:p>
        </w:tc>
        <w:tc>
          <w:tcPr>
            <w:tcW w:w="4605" w:type="dxa"/>
            <w:vAlign w:val="center"/>
          </w:tcPr>
          <w:p w:rsidR="00702581" w:rsidRDefault="00702581" w:rsidP="00335E7D">
            <w:pPr>
              <w:pStyle w:val="Fillinginstructiontablecell"/>
            </w:pPr>
          </w:p>
        </w:tc>
      </w:tr>
    </w:tbl>
    <w:p w:rsidR="00702581" w:rsidRDefault="00702581" w:rsidP="00702581">
      <w:bookmarkStart w:id="49" w:name="_Toc467473450"/>
      <w:bookmarkStart w:id="50" w:name="_Toc467473982"/>
      <w:bookmarkStart w:id="51" w:name="_Toc467477721"/>
      <w:bookmarkStart w:id="52" w:name="_Toc467494875"/>
      <w:bookmarkStart w:id="53" w:name="_Toc467495245"/>
      <w:bookmarkStart w:id="54" w:name="_Toc468086053"/>
      <w:bookmarkStart w:id="55" w:name="_Toc497726443"/>
      <w:bookmarkStart w:id="56" w:name="_Toc497896603"/>
    </w:p>
    <w:p w:rsidR="00702581" w:rsidRDefault="00702581" w:rsidP="00702581">
      <w:pPr>
        <w:pStyle w:val="Ttulo1"/>
        <w:tabs>
          <w:tab w:val="clear" w:pos="432"/>
          <w:tab w:val="num" w:pos="0"/>
        </w:tabs>
        <w:ind w:left="431" w:hanging="431"/>
      </w:pPr>
      <w:bookmarkStart w:id="57" w:name="_Toc129158571"/>
      <w:bookmarkStart w:id="58" w:name="_Toc248736632"/>
      <w:r>
        <w:t>Casos de Uso</w:t>
      </w:r>
      <w:bookmarkEnd w:id="57"/>
      <w:bookmarkEnd w:id="58"/>
    </w:p>
    <w:p w:rsidR="00702581" w:rsidRDefault="00702581" w:rsidP="00702581">
      <w:r>
        <w:t xml:space="preserve">Essa seção apresenta todos os requisitos funcionais da aplicação, especificados como casos de uso. </w:t>
      </w:r>
    </w:p>
    <w:p w:rsidR="00702581" w:rsidRDefault="00702581" w:rsidP="00702581">
      <w:pPr>
        <w:pStyle w:val="Fillinginstruction"/>
      </w:pPr>
      <w:r>
        <w:t xml:space="preserve">&lt;Apresente todos os casos de uso da aplicação, cada um em uma subseção, como indicado abaixo. </w:t>
      </w:r>
      <w:r w:rsidR="003C6956">
        <w:t>V</w:t>
      </w:r>
      <w:r>
        <w:t xml:space="preserve">ocê </w:t>
      </w:r>
      <w:r w:rsidR="003C6956">
        <w:t>deve</w:t>
      </w:r>
      <w:r>
        <w:t xml:space="preserve"> elaborar e expor aqui um Diagrama de Casos de Uso, que exiba visualmente todos os atores e casos de uso da aplicação, além de seus relacionamentos.&gt;</w:t>
      </w:r>
    </w:p>
    <w:p w:rsidR="00702581" w:rsidRDefault="00702581" w:rsidP="00702581">
      <w:pPr>
        <w:pStyle w:val="Requisito"/>
        <w:pBdr>
          <w:top w:val="single" w:sz="4" w:space="3" w:color="auto" w:shadow="1"/>
        </w:pBdr>
        <w:rPr>
          <w:i/>
          <w:color w:val="0000FF"/>
        </w:rPr>
      </w:pPr>
      <w:bookmarkStart w:id="59" w:name="_Toc129158572"/>
      <w:bookmarkStart w:id="60" w:name="_Toc248736633"/>
      <w:r>
        <w:rPr>
          <w:i/>
          <w:color w:val="0000FF"/>
        </w:rPr>
        <w:t>&lt;Diagrama de casos de uso&gt;</w:t>
      </w:r>
      <w:bookmarkEnd w:id="59"/>
      <w:bookmarkEnd w:id="60"/>
    </w:p>
    <w:p w:rsidR="00702581" w:rsidRDefault="00702581" w:rsidP="00702581">
      <w:pPr>
        <w:rPr>
          <w:i/>
          <w:color w:val="0000FF"/>
        </w:rPr>
      </w:pPr>
      <w:r>
        <w:rPr>
          <w:i/>
          <w:color w:val="0000FF"/>
        </w:rPr>
        <w:t>&lt;Um exemplo de diagrama de caso de uso que poderiaser adicionado ao documento&gt;:</w:t>
      </w:r>
    </w:p>
    <w:p w:rsidR="00702581" w:rsidRDefault="001A6A1E" w:rsidP="00702581">
      <w:pPr>
        <w:jc w:val="center"/>
        <w:rPr>
          <w:color w:val="000080"/>
        </w:rPr>
      </w:pPr>
      <w:r>
        <w:rPr>
          <w:noProof/>
          <w:color w:val="000080"/>
        </w:rPr>
        <w:lastRenderedPageBreak/>
        <w:drawing>
          <wp:inline distT="0" distB="0" distL="0" distR="0">
            <wp:extent cx="3714750" cy="24574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3714750" cy="2457450"/>
                    </a:xfrm>
                    <a:prstGeom prst="rect">
                      <a:avLst/>
                    </a:prstGeom>
                    <a:noFill/>
                    <a:ln w="9525">
                      <a:noFill/>
                      <a:miter lim="800000"/>
                      <a:headEnd/>
                      <a:tailEnd/>
                    </a:ln>
                  </pic:spPr>
                </pic:pic>
              </a:graphicData>
            </a:graphic>
          </wp:inline>
        </w:drawing>
      </w:r>
    </w:p>
    <w:p w:rsidR="00702581" w:rsidRPr="0078719A" w:rsidRDefault="00702581" w:rsidP="00702581">
      <w:pPr>
        <w:jc w:val="center"/>
        <w:rPr>
          <w:color w:val="000080"/>
        </w:rPr>
      </w:pPr>
    </w:p>
    <w:p w:rsidR="00702581" w:rsidRDefault="00702581" w:rsidP="00702581">
      <w:pPr>
        <w:pStyle w:val="Requisito"/>
        <w:pBdr>
          <w:top w:val="single" w:sz="4" w:space="3" w:color="auto" w:shadow="1"/>
        </w:pBdr>
        <w:rPr>
          <w:i/>
          <w:color w:val="0000FF"/>
        </w:rPr>
      </w:pPr>
      <w:bookmarkStart w:id="61" w:name="RFXX001"/>
      <w:bookmarkStart w:id="62" w:name="_Toc467473451"/>
      <w:bookmarkStart w:id="63" w:name="_Toc467473983"/>
      <w:bookmarkStart w:id="64" w:name="_Toc467477722"/>
      <w:bookmarkStart w:id="65" w:name="_Toc467494876"/>
      <w:bookmarkStart w:id="66" w:name="_Toc467495246"/>
      <w:bookmarkStart w:id="67" w:name="_Toc468086054"/>
      <w:bookmarkStart w:id="68" w:name="_Toc497726444"/>
      <w:bookmarkStart w:id="69" w:name="_Toc497896604"/>
      <w:bookmarkStart w:id="70" w:name="_Toc129158573"/>
      <w:bookmarkStart w:id="71" w:name="_Toc248736634"/>
      <w:bookmarkEnd w:id="49"/>
      <w:bookmarkEnd w:id="50"/>
      <w:bookmarkEnd w:id="51"/>
      <w:bookmarkEnd w:id="52"/>
      <w:bookmarkEnd w:id="53"/>
      <w:bookmarkEnd w:id="54"/>
      <w:bookmarkEnd w:id="55"/>
      <w:bookmarkEnd w:id="56"/>
      <w:r>
        <w:rPr>
          <w:iCs/>
        </w:rPr>
        <w:t>[UC01]</w:t>
      </w:r>
      <w:r>
        <w:rPr>
          <w:i/>
          <w:color w:val="0000FF"/>
        </w:rPr>
        <w:t xml:space="preserve"> </w:t>
      </w:r>
      <w:bookmarkEnd w:id="61"/>
      <w:r>
        <w:rPr>
          <w:i/>
          <w:color w:val="0000FF"/>
        </w:rPr>
        <w:t xml:space="preserve">&lt;Incluir ao lado do identificador um nome para o </w:t>
      </w:r>
      <w:bookmarkEnd w:id="62"/>
      <w:bookmarkEnd w:id="63"/>
      <w:bookmarkEnd w:id="64"/>
      <w:bookmarkEnd w:id="65"/>
      <w:bookmarkEnd w:id="66"/>
      <w:bookmarkEnd w:id="67"/>
      <w:bookmarkEnd w:id="68"/>
      <w:bookmarkEnd w:id="69"/>
      <w:r>
        <w:rPr>
          <w:i/>
          <w:color w:val="0000FF"/>
        </w:rPr>
        <w:t>caso de uso&gt;</w:t>
      </w:r>
      <w:bookmarkEnd w:id="70"/>
      <w:bookmarkEnd w:id="71"/>
    </w:p>
    <w:p w:rsidR="00702581" w:rsidRDefault="00702581" w:rsidP="00702581">
      <w:pPr>
        <w:pStyle w:val="Fillinginstruction"/>
        <w:ind w:left="426"/>
      </w:pPr>
      <w:bookmarkStart w:id="72" w:name="_Toc467473452"/>
      <w:bookmarkStart w:id="73" w:name="_Toc467473993"/>
      <w:bookmarkStart w:id="74" w:name="_Toc467477732"/>
      <w:bookmarkStart w:id="75" w:name="_Toc467494885"/>
      <w:bookmarkStart w:id="76" w:name="_Toc467495251"/>
      <w:bookmarkStart w:id="77" w:name="_Toc468086057"/>
      <w:bookmarkStart w:id="78" w:name="_Toc497726448"/>
      <w:bookmarkStart w:id="79" w:name="_Toc497896605"/>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5"/>
        <w:gridCol w:w="425"/>
        <w:gridCol w:w="1960"/>
        <w:gridCol w:w="450"/>
        <w:gridCol w:w="1935"/>
        <w:gridCol w:w="475"/>
        <w:gridCol w:w="1910"/>
      </w:tblGrid>
      <w:tr w:rsidR="00702581" w:rsidTr="00335E7D">
        <w:tc>
          <w:tcPr>
            <w:tcW w:w="1695" w:type="dxa"/>
          </w:tcPr>
          <w:p w:rsidR="00702581" w:rsidRDefault="00702581" w:rsidP="00335E7D">
            <w:pPr>
              <w:jc w:val="left"/>
              <w:rPr>
                <w:b/>
                <w:bCs/>
              </w:rPr>
            </w:pPr>
            <w:r>
              <w:rPr>
                <w:b/>
                <w:bCs/>
              </w:rPr>
              <w:t xml:space="preserve">Prioridade: </w:t>
            </w:r>
          </w:p>
        </w:tc>
        <w:tc>
          <w:tcPr>
            <w:tcW w:w="425" w:type="dxa"/>
          </w:tcPr>
          <w:p w:rsidR="00702581" w:rsidRDefault="001C0F10" w:rsidP="00335E7D">
            <w:pPr>
              <w:pStyle w:val="destaque1"/>
              <w:keepNext w:val="0"/>
              <w:spacing w:before="60" w:after="60"/>
              <w:outlineLvl w:val="9"/>
              <w:rPr>
                <w:rFonts w:ascii="Times New Roman" w:hAnsi="Times New Roman"/>
                <w:bCs/>
                <w:noProof w:val="0"/>
              </w:rPr>
            </w:pPr>
            <w:r>
              <w:rPr>
                <w:rFonts w:ascii="Times New Roman" w:hAnsi="Times New Roman"/>
                <w:bCs/>
                <w:noProof w:val="0"/>
              </w:rPr>
              <w:fldChar w:fldCharType="begin">
                <w:ffData>
                  <w:name w:val="Selecionar2"/>
                  <w:enabled/>
                  <w:calcOnExit w:val="0"/>
                  <w:checkBox>
                    <w:sizeAuto/>
                    <w:default w:val="0"/>
                  </w:checkBox>
                </w:ffData>
              </w:fldChar>
            </w:r>
            <w:r w:rsidR="00702581">
              <w:rPr>
                <w:rFonts w:ascii="Times New Roman" w:hAnsi="Times New Roman"/>
                <w:bCs/>
                <w:noProof w:val="0"/>
              </w:rPr>
              <w:instrText xml:space="preserve"> FORMCHECKBOX </w:instrText>
            </w:r>
            <w:r>
              <w:rPr>
                <w:rFonts w:ascii="Times New Roman" w:hAnsi="Times New Roman"/>
                <w:bCs/>
                <w:noProof w:val="0"/>
              </w:rPr>
            </w:r>
            <w:r>
              <w:rPr>
                <w:rFonts w:ascii="Times New Roman" w:hAnsi="Times New Roman"/>
                <w:bCs/>
                <w:noProof w:val="0"/>
              </w:rPr>
              <w:fldChar w:fldCharType="end"/>
            </w:r>
          </w:p>
        </w:tc>
        <w:tc>
          <w:tcPr>
            <w:tcW w:w="1960" w:type="dxa"/>
          </w:tcPr>
          <w:p w:rsidR="00702581" w:rsidRPr="00534DA2" w:rsidRDefault="00702581" w:rsidP="00335E7D">
            <w:pPr>
              <w:pStyle w:val="destaque1"/>
              <w:keepNext w:val="0"/>
              <w:spacing w:before="60" w:after="60"/>
              <w:outlineLvl w:val="9"/>
              <w:rPr>
                <w:rFonts w:cs="Arial"/>
                <w:b w:val="0"/>
                <w:noProof w:val="0"/>
              </w:rPr>
            </w:pPr>
            <w:r w:rsidRPr="00534DA2">
              <w:rPr>
                <w:rFonts w:cs="Arial"/>
                <w:b w:val="0"/>
                <w:noProof w:val="0"/>
              </w:rPr>
              <w:t>Essencial</w:t>
            </w:r>
          </w:p>
        </w:tc>
        <w:tc>
          <w:tcPr>
            <w:tcW w:w="450" w:type="dxa"/>
          </w:tcPr>
          <w:p w:rsidR="00702581" w:rsidRPr="00534DA2" w:rsidRDefault="001C0F10" w:rsidP="00335E7D">
            <w:pPr>
              <w:pStyle w:val="destaque1"/>
              <w:keepNext w:val="0"/>
              <w:spacing w:before="60" w:after="60"/>
              <w:outlineLvl w:val="9"/>
              <w:rPr>
                <w:rFonts w:cs="Arial"/>
                <w:bCs/>
                <w:noProof w:val="0"/>
              </w:rPr>
            </w:pPr>
            <w:r w:rsidRPr="00534DA2">
              <w:rPr>
                <w:rFonts w:cs="Arial"/>
                <w:bCs/>
                <w:noProof w:val="0"/>
              </w:rPr>
              <w:fldChar w:fldCharType="begin">
                <w:ffData>
                  <w:name w:val="Selecionar3"/>
                  <w:enabled/>
                  <w:calcOnExit w:val="0"/>
                  <w:checkBox>
                    <w:sizeAuto/>
                    <w:default w:val="0"/>
                  </w:checkBox>
                </w:ffData>
              </w:fldChar>
            </w:r>
            <w:r w:rsidR="00702581" w:rsidRPr="00534DA2">
              <w:rPr>
                <w:rFonts w:cs="Arial"/>
                <w:bCs/>
                <w:noProof w:val="0"/>
              </w:rPr>
              <w:instrText xml:space="preserve"> FORMCHECKBOX </w:instrText>
            </w:r>
            <w:r w:rsidRPr="00534DA2">
              <w:rPr>
                <w:rFonts w:cs="Arial"/>
                <w:bCs/>
                <w:noProof w:val="0"/>
              </w:rPr>
            </w:r>
            <w:r w:rsidRPr="00534DA2">
              <w:rPr>
                <w:rFonts w:cs="Arial"/>
                <w:bCs/>
                <w:noProof w:val="0"/>
              </w:rPr>
              <w:fldChar w:fldCharType="end"/>
            </w:r>
          </w:p>
        </w:tc>
        <w:tc>
          <w:tcPr>
            <w:tcW w:w="1935" w:type="dxa"/>
          </w:tcPr>
          <w:p w:rsidR="00702581" w:rsidRPr="00534DA2" w:rsidRDefault="00702581" w:rsidP="00335E7D">
            <w:pPr>
              <w:pStyle w:val="destaque1"/>
              <w:keepNext w:val="0"/>
              <w:spacing w:before="60" w:after="60"/>
              <w:outlineLvl w:val="9"/>
              <w:rPr>
                <w:rFonts w:cs="Arial"/>
                <w:b w:val="0"/>
                <w:noProof w:val="0"/>
              </w:rPr>
            </w:pPr>
            <w:r w:rsidRPr="00534DA2">
              <w:rPr>
                <w:rFonts w:cs="Arial"/>
                <w:b w:val="0"/>
                <w:noProof w:val="0"/>
              </w:rPr>
              <w:t>Importante</w:t>
            </w:r>
          </w:p>
        </w:tc>
        <w:tc>
          <w:tcPr>
            <w:tcW w:w="475" w:type="dxa"/>
          </w:tcPr>
          <w:p w:rsidR="00702581" w:rsidRPr="00534DA2" w:rsidRDefault="001C0F10" w:rsidP="00335E7D">
            <w:pPr>
              <w:pStyle w:val="destaque1"/>
              <w:keepNext w:val="0"/>
              <w:spacing w:before="60" w:after="60"/>
              <w:outlineLvl w:val="9"/>
              <w:rPr>
                <w:rFonts w:cs="Arial"/>
                <w:bCs/>
                <w:noProof w:val="0"/>
              </w:rPr>
            </w:pPr>
            <w:r w:rsidRPr="00534DA2">
              <w:rPr>
                <w:rFonts w:cs="Arial"/>
                <w:bCs/>
                <w:noProof w:val="0"/>
              </w:rPr>
              <w:fldChar w:fldCharType="begin">
                <w:ffData>
                  <w:name w:val="Selecionar4"/>
                  <w:enabled/>
                  <w:calcOnExit w:val="0"/>
                  <w:checkBox>
                    <w:sizeAuto/>
                    <w:default w:val="0"/>
                  </w:checkBox>
                </w:ffData>
              </w:fldChar>
            </w:r>
            <w:r w:rsidR="00702581" w:rsidRPr="00534DA2">
              <w:rPr>
                <w:rFonts w:cs="Arial"/>
                <w:bCs/>
                <w:noProof w:val="0"/>
              </w:rPr>
              <w:instrText xml:space="preserve"> FORMCHECKBOX </w:instrText>
            </w:r>
            <w:r w:rsidRPr="00534DA2">
              <w:rPr>
                <w:rFonts w:cs="Arial"/>
                <w:bCs/>
                <w:noProof w:val="0"/>
              </w:rPr>
            </w:r>
            <w:r w:rsidRPr="00534DA2">
              <w:rPr>
                <w:rFonts w:cs="Arial"/>
                <w:bCs/>
                <w:noProof w:val="0"/>
              </w:rPr>
              <w:fldChar w:fldCharType="end"/>
            </w:r>
          </w:p>
        </w:tc>
        <w:tc>
          <w:tcPr>
            <w:tcW w:w="1910" w:type="dxa"/>
          </w:tcPr>
          <w:p w:rsidR="00702581" w:rsidRPr="00534DA2" w:rsidRDefault="00702581" w:rsidP="00335E7D">
            <w:pPr>
              <w:pStyle w:val="destaque1"/>
              <w:keepNext w:val="0"/>
              <w:spacing w:before="60" w:after="60"/>
              <w:outlineLvl w:val="9"/>
              <w:rPr>
                <w:rFonts w:cs="Arial"/>
                <w:b w:val="0"/>
                <w:noProof w:val="0"/>
              </w:rPr>
            </w:pPr>
            <w:r w:rsidRPr="00534DA2">
              <w:rPr>
                <w:rFonts w:cs="Arial"/>
                <w:b w:val="0"/>
                <w:noProof w:val="0"/>
              </w:rPr>
              <w:t>Desejável</w:t>
            </w:r>
          </w:p>
        </w:tc>
      </w:tr>
      <w:tr w:rsidR="00702581" w:rsidTr="00335E7D">
        <w:tc>
          <w:tcPr>
            <w:tcW w:w="1695" w:type="dxa"/>
          </w:tcPr>
          <w:p w:rsidR="00702581" w:rsidRDefault="00702581" w:rsidP="00335E7D">
            <w:pPr>
              <w:jc w:val="left"/>
              <w:rPr>
                <w:b/>
                <w:bCs/>
              </w:rPr>
            </w:pPr>
            <w:r>
              <w:rPr>
                <w:b/>
                <w:bCs/>
              </w:rPr>
              <w:t>Ator(es):</w:t>
            </w:r>
          </w:p>
        </w:tc>
        <w:tc>
          <w:tcPr>
            <w:tcW w:w="7155" w:type="dxa"/>
            <w:gridSpan w:val="6"/>
          </w:tcPr>
          <w:p w:rsidR="00702581" w:rsidRPr="00534DA2" w:rsidRDefault="00702581" w:rsidP="00335E7D">
            <w:pPr>
              <w:pStyle w:val="destaque1"/>
              <w:keepNext w:val="0"/>
              <w:spacing w:before="60" w:after="60"/>
              <w:outlineLvl w:val="9"/>
              <w:rPr>
                <w:rFonts w:cs="Arial"/>
                <w:b w:val="0"/>
                <w:bCs/>
                <w:noProof w:val="0"/>
                <w:sz w:val="22"/>
                <w:szCs w:val="22"/>
              </w:rPr>
            </w:pPr>
            <w:r w:rsidRPr="00534DA2">
              <w:rPr>
                <w:rFonts w:cs="Arial"/>
                <w:b w:val="0"/>
                <w:bCs/>
                <w:i/>
                <w:iCs/>
                <w:color w:val="0000FF"/>
                <w:sz w:val="22"/>
                <w:szCs w:val="22"/>
              </w:rPr>
              <w:t>&lt;Inform</w:t>
            </w:r>
            <w:r>
              <w:rPr>
                <w:rFonts w:cs="Arial"/>
                <w:b w:val="0"/>
                <w:bCs/>
                <w:i/>
                <w:iCs/>
                <w:color w:val="0000FF"/>
                <w:sz w:val="22"/>
                <w:szCs w:val="22"/>
              </w:rPr>
              <w:t>e os</w:t>
            </w:r>
            <w:r w:rsidRPr="00534DA2">
              <w:rPr>
                <w:rFonts w:cs="Arial"/>
                <w:b w:val="0"/>
                <w:bCs/>
                <w:i/>
                <w:iCs/>
                <w:color w:val="0000FF"/>
                <w:sz w:val="22"/>
                <w:szCs w:val="22"/>
              </w:rPr>
              <w:t xml:space="preserve"> atores que irão interagir com </w:t>
            </w:r>
            <w:r>
              <w:rPr>
                <w:rFonts w:cs="Arial"/>
                <w:b w:val="0"/>
                <w:bCs/>
                <w:i/>
                <w:iCs/>
                <w:color w:val="0000FF"/>
                <w:sz w:val="22"/>
                <w:szCs w:val="22"/>
              </w:rPr>
              <w:t>este</w:t>
            </w:r>
            <w:r w:rsidRPr="00534DA2">
              <w:rPr>
                <w:rFonts w:cs="Arial"/>
                <w:b w:val="0"/>
                <w:bCs/>
                <w:i/>
                <w:iCs/>
                <w:color w:val="0000FF"/>
                <w:sz w:val="22"/>
                <w:szCs w:val="22"/>
              </w:rPr>
              <w:t xml:space="preserve"> caso de uso.&gt;</w:t>
            </w:r>
          </w:p>
        </w:tc>
      </w:tr>
    </w:tbl>
    <w:p w:rsidR="00702581" w:rsidRDefault="00702581" w:rsidP="00702581">
      <w:pPr>
        <w:pStyle w:val="Fillinginstruction"/>
        <w:ind w:left="426"/>
        <w:rPr>
          <w:b/>
          <w:bCs/>
        </w:rPr>
      </w:pPr>
      <w:r>
        <w:t xml:space="preserve">&lt;Para preencher a prioridade do caso de uso, dê dois cliques no quadrado ao lado da prioridade desejada e, no diálogo que surgir, selecione a opção </w:t>
      </w:r>
      <w:r>
        <w:rPr>
          <w:b/>
        </w:rPr>
        <w:t>C</w:t>
      </w:r>
      <w:r w:rsidRPr="00534DA2">
        <w:rPr>
          <w:b/>
        </w:rPr>
        <w:t>hecked</w:t>
      </w:r>
      <w:r w:rsidRPr="00534DA2">
        <w:t>.</w:t>
      </w:r>
      <w:r>
        <w:t>&gt;</w:t>
      </w:r>
      <w:r>
        <w:rPr>
          <w:b/>
          <w:bCs/>
        </w:rPr>
        <w:t xml:space="preserve"> </w:t>
      </w:r>
    </w:p>
    <w:p w:rsidR="00702581" w:rsidRDefault="00702581" w:rsidP="00702581">
      <w:pPr>
        <w:ind w:left="360"/>
        <w:rPr>
          <w:b/>
          <w:bCs/>
        </w:rPr>
      </w:pPr>
    </w:p>
    <w:p w:rsidR="00702581" w:rsidRDefault="00702581" w:rsidP="00702581">
      <w:pPr>
        <w:ind w:left="360"/>
        <w:rPr>
          <w:i/>
          <w:iCs/>
          <w:color w:val="0000FF"/>
        </w:rPr>
      </w:pPr>
      <w:r>
        <w:rPr>
          <w:b/>
          <w:bCs/>
        </w:rPr>
        <w:t xml:space="preserve">Descrição: </w:t>
      </w:r>
      <w:r>
        <w:rPr>
          <w:i/>
          <w:iCs/>
          <w:color w:val="0000FF"/>
        </w:rPr>
        <w:t>&lt;</w:t>
      </w:r>
      <w:r>
        <w:rPr>
          <w:i/>
          <w:color w:val="0000FF"/>
        </w:rPr>
        <w:t>Forneça uma pequena explicação do propósito do caso de uso (útil quando o nome do caso de uso não deixa suficientemente claro qual é o seu objetivo).&gt;</w:t>
      </w:r>
    </w:p>
    <w:p w:rsidR="00702581" w:rsidRDefault="00702581" w:rsidP="00702581">
      <w:pPr>
        <w:ind w:left="360"/>
        <w:rPr>
          <w:b/>
          <w:bCs/>
        </w:rPr>
      </w:pPr>
    </w:p>
    <w:p w:rsidR="00702581" w:rsidRDefault="00702581" w:rsidP="00702581">
      <w:pPr>
        <w:ind w:left="360"/>
        <w:rPr>
          <w:i/>
          <w:color w:val="0000FF"/>
        </w:rPr>
      </w:pPr>
      <w:r>
        <w:rPr>
          <w:b/>
          <w:bCs/>
        </w:rPr>
        <w:t xml:space="preserve">Pré-condições: </w:t>
      </w:r>
      <w:r>
        <w:rPr>
          <w:i/>
          <w:color w:val="0000FF"/>
        </w:rPr>
        <w:t>&lt;Liste cada pré-condição deste caso de uso (estado em que a aplicação deve estar ou um fator externo necessário para que o caso de uso possa ser realizado).&gt;</w:t>
      </w:r>
    </w:p>
    <w:p w:rsidR="00702581" w:rsidRDefault="00702581" w:rsidP="00702581">
      <w:pPr>
        <w:ind w:left="360"/>
        <w:rPr>
          <w:b/>
          <w:bCs/>
        </w:rPr>
      </w:pPr>
    </w:p>
    <w:p w:rsidR="00702581" w:rsidRDefault="00702581" w:rsidP="00702581">
      <w:pPr>
        <w:ind w:left="360"/>
        <w:rPr>
          <w:i/>
          <w:iCs/>
          <w:color w:val="0000FF"/>
        </w:rPr>
      </w:pPr>
      <w:r>
        <w:rPr>
          <w:b/>
          <w:bCs/>
        </w:rPr>
        <w:t xml:space="preserve">Pós-condições: </w:t>
      </w:r>
      <w:r>
        <w:rPr>
          <w:i/>
          <w:iCs/>
          <w:color w:val="0000FF"/>
        </w:rPr>
        <w:t>&lt;</w:t>
      </w:r>
      <w:r>
        <w:rPr>
          <w:i/>
          <w:color w:val="0000FF"/>
        </w:rPr>
        <w:t>Liste todas as pós-condições deste caso de uso (lista de possíveis estados em que a aplicação pode ficar imediatamente após o término da execução do caso de uso, ou alteração de um fator externo à aplicação).</w:t>
      </w:r>
      <w:r>
        <w:rPr>
          <w:i/>
          <w:iCs/>
          <w:color w:val="0000FF"/>
        </w:rPr>
        <w:t>&gt;</w:t>
      </w:r>
    </w:p>
    <w:p w:rsidR="00702581" w:rsidRDefault="00702581" w:rsidP="00702581">
      <w:pPr>
        <w:ind w:left="360"/>
        <w:rPr>
          <w:b/>
          <w:bCs/>
        </w:rPr>
      </w:pPr>
    </w:p>
    <w:p w:rsidR="00702581" w:rsidRDefault="00702581" w:rsidP="00702581">
      <w:pPr>
        <w:ind w:left="360"/>
        <w:rPr>
          <w:b/>
          <w:bCs/>
        </w:rPr>
      </w:pPr>
      <w:r>
        <w:rPr>
          <w:b/>
          <w:bCs/>
        </w:rPr>
        <w:t>Fluxo principal</w:t>
      </w:r>
    </w:p>
    <w:p w:rsidR="00702581" w:rsidRDefault="00702581" w:rsidP="00702581">
      <w:pPr>
        <w:pStyle w:val="Fillinginstruction"/>
        <w:ind w:left="426"/>
      </w:pPr>
      <w:r>
        <w:t xml:space="preserve">&lt;Descreva, passo a passo, o que os atores e a aplicação fazem neste caso de uso. Também deverão ser descritas as regras de negócio específicas para este caso de uso, quando houver. Quando este caso de uso incluir um outro, utilize a palavra </w:t>
      </w:r>
      <w:r w:rsidRPr="009C28CC">
        <w:rPr>
          <w:b/>
        </w:rPr>
        <w:t>Incluir</w:t>
      </w:r>
      <w:r>
        <w:t xml:space="preserve">. Para estender, deve-se utilizar a palavra </w:t>
      </w:r>
      <w:r w:rsidRPr="009C28CC">
        <w:rPr>
          <w:b/>
        </w:rPr>
        <w:t>Estender</w:t>
      </w:r>
      <w:r>
        <w:t>. Um determinado passo, pode, em determinada condição, fazer referência a um fluxo alternativo ou de erro.&gt;</w:t>
      </w:r>
    </w:p>
    <w:p w:rsidR="00702581" w:rsidRDefault="00702581" w:rsidP="00702581">
      <w:pPr>
        <w:numPr>
          <w:ilvl w:val="0"/>
          <w:numId w:val="24"/>
        </w:numPr>
      </w:pPr>
    </w:p>
    <w:p w:rsidR="00702581" w:rsidRDefault="00702581" w:rsidP="00702581">
      <w:pPr>
        <w:numPr>
          <w:ilvl w:val="0"/>
          <w:numId w:val="24"/>
        </w:numPr>
      </w:pPr>
    </w:p>
    <w:p w:rsidR="00702581" w:rsidRDefault="00702581" w:rsidP="00702581">
      <w:pPr>
        <w:pStyle w:val="Fillinginstruction"/>
        <w:ind w:left="360"/>
      </w:pPr>
      <w:r>
        <w:rPr>
          <w:bCs/>
        </w:rPr>
        <w:t>&lt;</w:t>
      </w:r>
      <w:r w:rsidR="003C6956">
        <w:rPr>
          <w:bCs/>
        </w:rPr>
        <w:t>Devem</w:t>
      </w:r>
      <w:r w:rsidRPr="002F2328">
        <w:rPr>
          <w:bCs/>
        </w:rPr>
        <w:t xml:space="preserve"> ser apresentad</w:t>
      </w:r>
      <w:r w:rsidR="003C6956">
        <w:rPr>
          <w:bCs/>
        </w:rPr>
        <w:t>as</w:t>
      </w:r>
      <w:r w:rsidRPr="002F2328">
        <w:rPr>
          <w:bCs/>
        </w:rPr>
        <w:t xml:space="preserve"> as telas da aplicação que forem necessários ou convenientes para o esclarecimento do caso de uso.</w:t>
      </w:r>
      <w:r>
        <w:rPr>
          <w:b/>
          <w:bCs/>
        </w:rPr>
        <w:t xml:space="preserve"> </w:t>
      </w:r>
      <w:r>
        <w:t>O detalhamento completo da interface, entretanto, deverá ser apresentado apenas em um outro documento (</w:t>
      </w:r>
      <w:r w:rsidRPr="001A7736">
        <w:rPr>
          <w:b/>
        </w:rPr>
        <w:t>Look and Feel da Interface com o Usuário</w:t>
      </w:r>
      <w:r>
        <w:t xml:space="preserve">), em um momento posterior. </w:t>
      </w:r>
    </w:p>
    <w:p w:rsidR="00702581" w:rsidRDefault="003C6956" w:rsidP="00702581">
      <w:pPr>
        <w:pStyle w:val="Fillinginstruction"/>
        <w:ind w:left="360"/>
        <w:rPr>
          <w:i w:val="0"/>
          <w:iCs/>
        </w:rPr>
      </w:pPr>
      <w:r>
        <w:lastRenderedPageBreak/>
        <w:t>U</w:t>
      </w:r>
      <w:r w:rsidR="00702581">
        <w:t>se legendas (com nomes e/ou números) para identificar cada tela. Ao descrever os fluxos de eventos dos casos de uso, esses identificadores de telas podem ser referenciados.&gt;</w:t>
      </w:r>
    </w:p>
    <w:p w:rsidR="00702581" w:rsidRDefault="00702581" w:rsidP="00702581">
      <w:pPr>
        <w:ind w:left="450"/>
      </w:pPr>
    </w:p>
    <w:p w:rsidR="00702581" w:rsidRDefault="00702581" w:rsidP="00702581">
      <w:pPr>
        <w:ind w:left="360"/>
        <w:rPr>
          <w:b/>
          <w:bCs/>
        </w:rPr>
      </w:pPr>
      <w:r>
        <w:rPr>
          <w:b/>
          <w:bCs/>
        </w:rPr>
        <w:t>Fluxos alternativos</w:t>
      </w:r>
    </w:p>
    <w:p w:rsidR="00702581" w:rsidRDefault="00702581" w:rsidP="00702581">
      <w:pPr>
        <w:ind w:left="720"/>
        <w:rPr>
          <w:b/>
          <w:bCs/>
        </w:rPr>
      </w:pPr>
      <w:r>
        <w:rPr>
          <w:b/>
          <w:bCs/>
        </w:rPr>
        <w:t>[FA 001]</w:t>
      </w:r>
    </w:p>
    <w:p w:rsidR="00702581" w:rsidRDefault="00702581" w:rsidP="00702581">
      <w:pPr>
        <w:pStyle w:val="Fillinginstruction"/>
        <w:ind w:left="851"/>
      </w:pPr>
      <w:r>
        <w:t>&lt;Descreva cada fluxo alternativo possível para este caso de uso, detalhando os passos a serem seguidos. Um fluxo alternativo modela uma seqüência que foge ao fluxo principal, descrito mais acima, mas que não é um erro.&gt;</w:t>
      </w:r>
    </w:p>
    <w:p w:rsidR="00702581" w:rsidRDefault="00702581" w:rsidP="00702581">
      <w:pPr>
        <w:pStyle w:val="Recuodecorpodetexto2"/>
        <w:rPr>
          <w:rFonts w:ascii="Times New Roman" w:hAnsi="Times New Roman"/>
        </w:rPr>
      </w:pPr>
    </w:p>
    <w:p w:rsidR="00702581" w:rsidRDefault="00702581" w:rsidP="00702581">
      <w:pPr>
        <w:ind w:left="360"/>
        <w:rPr>
          <w:b/>
          <w:bCs/>
        </w:rPr>
      </w:pPr>
      <w:r>
        <w:rPr>
          <w:b/>
          <w:bCs/>
        </w:rPr>
        <w:t>Fluxos de erro</w:t>
      </w:r>
    </w:p>
    <w:p w:rsidR="00702581" w:rsidRDefault="00702581" w:rsidP="00702581">
      <w:pPr>
        <w:ind w:left="720"/>
        <w:rPr>
          <w:b/>
          <w:bCs/>
        </w:rPr>
      </w:pPr>
      <w:r>
        <w:rPr>
          <w:b/>
          <w:bCs/>
        </w:rPr>
        <w:t>[FE 001]</w:t>
      </w:r>
    </w:p>
    <w:p w:rsidR="00702581" w:rsidRDefault="00702581" w:rsidP="00702581">
      <w:pPr>
        <w:pStyle w:val="Fillinginstruction"/>
        <w:ind w:left="851"/>
      </w:pPr>
      <w:r>
        <w:t>&lt;Descreva os passos a serem seguidos para cada situação de erro identificada para este caso de uso. Erros podem envolver falha na comunicação via rede, entrada de dados inválidos, etc.&gt;</w:t>
      </w:r>
    </w:p>
    <w:p w:rsidR="00702581" w:rsidRDefault="00702581" w:rsidP="00702581">
      <w:pPr>
        <w:pStyle w:val="Ttulo1"/>
        <w:tabs>
          <w:tab w:val="clear" w:pos="432"/>
          <w:tab w:val="num" w:pos="0"/>
        </w:tabs>
        <w:ind w:left="0" w:firstLine="0"/>
      </w:pPr>
      <w:bookmarkStart w:id="80" w:name="_Toc467473455"/>
      <w:bookmarkStart w:id="81" w:name="_Toc467474002"/>
      <w:bookmarkStart w:id="82" w:name="_Toc467477741"/>
      <w:bookmarkStart w:id="83" w:name="_Toc467494887"/>
      <w:bookmarkStart w:id="84" w:name="_Toc467495253"/>
      <w:bookmarkStart w:id="85" w:name="_Toc468086059"/>
      <w:bookmarkStart w:id="86" w:name="_Toc497896607"/>
      <w:bookmarkStart w:id="87" w:name="_Ref53483162"/>
      <w:bookmarkStart w:id="88" w:name="_Toc129158574"/>
      <w:bookmarkStart w:id="89" w:name="_Toc248736635"/>
      <w:bookmarkEnd w:id="72"/>
      <w:bookmarkEnd w:id="73"/>
      <w:bookmarkEnd w:id="74"/>
      <w:bookmarkEnd w:id="75"/>
      <w:bookmarkEnd w:id="76"/>
      <w:bookmarkEnd w:id="77"/>
      <w:bookmarkEnd w:id="78"/>
      <w:bookmarkEnd w:id="79"/>
      <w:r>
        <w:t>Requisitos Não-Funcionais</w:t>
      </w:r>
      <w:bookmarkEnd w:id="80"/>
      <w:bookmarkEnd w:id="81"/>
      <w:bookmarkEnd w:id="82"/>
      <w:bookmarkEnd w:id="83"/>
      <w:bookmarkEnd w:id="84"/>
      <w:bookmarkEnd w:id="85"/>
      <w:bookmarkEnd w:id="86"/>
      <w:bookmarkEnd w:id="87"/>
      <w:bookmarkEnd w:id="88"/>
      <w:bookmarkEnd w:id="89"/>
    </w:p>
    <w:p w:rsidR="00702581" w:rsidRPr="000E747F" w:rsidRDefault="00702581" w:rsidP="00702581">
      <w:pPr>
        <w:pStyle w:val="Fillinginstruction"/>
        <w:rPr>
          <w:u w:val="single"/>
        </w:rPr>
      </w:pPr>
      <w:bookmarkStart w:id="90" w:name="_Toc467473456"/>
      <w:bookmarkStart w:id="91" w:name="_Toc467474003"/>
      <w:bookmarkStart w:id="92" w:name="_Toc467477742"/>
      <w:bookmarkStart w:id="93" w:name="_Toc467494888"/>
      <w:bookmarkStart w:id="94" w:name="_Toc467495254"/>
      <w:bookmarkStart w:id="95" w:name="_Toc468086060"/>
      <w:bookmarkStart w:id="96" w:name="_Toc497726451"/>
      <w:bookmarkStart w:id="97" w:name="_Toc497896608"/>
      <w:r>
        <w:rPr>
          <w:i w:val="0"/>
          <w:color w:val="auto"/>
        </w:rPr>
        <w:t>Nesta seção, estão especificados os requisitos não-funcionais da aplicação.</w:t>
      </w:r>
    </w:p>
    <w:p w:rsidR="00702581" w:rsidRDefault="00702581" w:rsidP="00702581">
      <w:pPr>
        <w:pStyle w:val="Fillinginstruction"/>
      </w:pPr>
      <w:r>
        <w:t>&lt;Alguns exemplos de categorias de RNFs seguem abaixo:</w:t>
      </w:r>
    </w:p>
    <w:p w:rsidR="00702581" w:rsidRDefault="00702581" w:rsidP="00702581">
      <w:pPr>
        <w:pStyle w:val="Fillinginstruction"/>
        <w:numPr>
          <w:ilvl w:val="0"/>
          <w:numId w:val="25"/>
        </w:numPr>
      </w:pPr>
      <w:r w:rsidRPr="00F707DB">
        <w:rPr>
          <w:b/>
        </w:rPr>
        <w:t>Usabilidade:</w:t>
      </w:r>
      <w:r>
        <w:t xml:space="preserve">  RNFs</w:t>
      </w:r>
      <w:r w:rsidRPr="00F707DB">
        <w:t xml:space="preserve"> associados à</w:t>
      </w:r>
      <w:r>
        <w:t xml:space="preserve"> facilidade de uso da aplicação;</w:t>
      </w:r>
    </w:p>
    <w:p w:rsidR="00702581" w:rsidRDefault="00702581" w:rsidP="00702581">
      <w:pPr>
        <w:pStyle w:val="Fillinginstruction"/>
        <w:numPr>
          <w:ilvl w:val="0"/>
          <w:numId w:val="25"/>
        </w:numPr>
      </w:pPr>
      <w:r w:rsidRPr="00F707DB">
        <w:rPr>
          <w:b/>
        </w:rPr>
        <w:t>Confiabilidade:</w:t>
      </w:r>
      <w:r>
        <w:t xml:space="preserve"> RNFs</w:t>
      </w:r>
      <w:r w:rsidRPr="00F707DB">
        <w:t xml:space="preserve"> associados à freqüência e severidade de falhas da aplicação e habil</w:t>
      </w:r>
      <w:r>
        <w:t>idade de recuperação das mesmas;</w:t>
      </w:r>
    </w:p>
    <w:p w:rsidR="00702581" w:rsidRDefault="00702581" w:rsidP="00702581">
      <w:pPr>
        <w:pStyle w:val="Fillinginstruction"/>
        <w:numPr>
          <w:ilvl w:val="0"/>
          <w:numId w:val="25"/>
        </w:numPr>
      </w:pPr>
      <w:r w:rsidRPr="00F707DB">
        <w:rPr>
          <w:b/>
        </w:rPr>
        <w:t>Desempenho:</w:t>
      </w:r>
      <w:r>
        <w:t xml:space="preserve"> RNFs </w:t>
      </w:r>
      <w:r w:rsidRPr="00F707DB">
        <w:t>associados à eficiência, uso de recursos e tempo de resposta da aplicação</w:t>
      </w:r>
      <w:r>
        <w:t>;</w:t>
      </w:r>
    </w:p>
    <w:p w:rsidR="00702581" w:rsidRDefault="00702581" w:rsidP="00702581">
      <w:pPr>
        <w:pStyle w:val="Fillinginstruction"/>
        <w:numPr>
          <w:ilvl w:val="0"/>
          <w:numId w:val="25"/>
        </w:numPr>
      </w:pPr>
      <w:r w:rsidRPr="00F707DB">
        <w:rPr>
          <w:b/>
        </w:rPr>
        <w:t>Segurança:</w:t>
      </w:r>
      <w:r>
        <w:t xml:space="preserve"> RNFs associados à integridade, privacidade e autenticidade dos dados da aplicação;</w:t>
      </w:r>
    </w:p>
    <w:p w:rsidR="00702581" w:rsidRDefault="00702581" w:rsidP="00702581">
      <w:pPr>
        <w:pStyle w:val="Fillinginstruction"/>
        <w:numPr>
          <w:ilvl w:val="0"/>
          <w:numId w:val="25"/>
        </w:numPr>
      </w:pPr>
      <w:r w:rsidRPr="00F707DB">
        <w:rPr>
          <w:b/>
        </w:rPr>
        <w:t>Implantação:</w:t>
      </w:r>
      <w:r>
        <w:t xml:space="preserve"> RNFs </w:t>
      </w:r>
      <w:r w:rsidRPr="00F707DB">
        <w:t xml:space="preserve">associados </w:t>
      </w:r>
      <w:r>
        <w:t>ao modo como será implantada</w:t>
      </w:r>
      <w:r w:rsidRPr="00F707DB">
        <w:t xml:space="preserve"> a solução</w:t>
      </w:r>
      <w:r>
        <w:t>;</w:t>
      </w:r>
    </w:p>
    <w:p w:rsidR="00702581" w:rsidRDefault="00702581" w:rsidP="00702581">
      <w:pPr>
        <w:pStyle w:val="Fillinginstruction"/>
        <w:numPr>
          <w:ilvl w:val="0"/>
          <w:numId w:val="25"/>
        </w:numPr>
      </w:pPr>
      <w:r w:rsidRPr="00F707DB">
        <w:rPr>
          <w:b/>
        </w:rPr>
        <w:t>Padrões:</w:t>
      </w:r>
      <w:r>
        <w:t xml:space="preserve"> RNFs </w:t>
      </w:r>
      <w:r w:rsidRPr="00F707DB">
        <w:t xml:space="preserve">associados a padrões ou normas que devem ser seguidos pela aplicação ou pelo </w:t>
      </w:r>
      <w:r>
        <w:t>seu processo de desenvolvimento;</w:t>
      </w:r>
    </w:p>
    <w:p w:rsidR="00702581" w:rsidRPr="00F707DB" w:rsidRDefault="00702581" w:rsidP="00702581">
      <w:pPr>
        <w:pStyle w:val="Fillinginstruction"/>
        <w:numPr>
          <w:ilvl w:val="0"/>
          <w:numId w:val="25"/>
        </w:numPr>
      </w:pPr>
      <w:r w:rsidRPr="00F707DB">
        <w:rPr>
          <w:b/>
        </w:rPr>
        <w:t>Hardware e Software:</w:t>
      </w:r>
      <w:r>
        <w:t xml:space="preserve"> RNFs associados a restrições de </w:t>
      </w:r>
      <w:r w:rsidRPr="00F707DB">
        <w:t>hardware e software usados para desenvolver ou executar a aplica</w:t>
      </w:r>
      <w:r>
        <w:t>ção;</w:t>
      </w:r>
    </w:p>
    <w:p w:rsidR="00702581" w:rsidRDefault="00702581" w:rsidP="00702581">
      <w:pPr>
        <w:pStyle w:val="Fillinginstruction"/>
      </w:pPr>
      <w:r>
        <w:t>Cada RNF deve ser especificado em uma subseção própria, como indicado abaixo. Descreva o RNF, assinale sua prioridade e, em seguida, se o RNF estiver relacionado a um caso de uso ou a um grupo de casos de uso específico, indique isso através do campo “</w:t>
      </w:r>
      <w:r>
        <w:rPr>
          <w:b/>
        </w:rPr>
        <w:t>Casos de uso associados</w:t>
      </w:r>
      <w:r>
        <w:t>”. Se o RNF em descrição diz respeito à aplicação como um todo, esse campo não deverá ser utilizado.&gt;</w:t>
      </w:r>
    </w:p>
    <w:p w:rsidR="00702581" w:rsidRDefault="00702581" w:rsidP="00702581">
      <w:pPr>
        <w:pStyle w:val="Requisito"/>
        <w:pBdr>
          <w:top w:val="single" w:sz="4" w:space="4" w:color="auto" w:shadow="1"/>
        </w:pBdr>
        <w:outlineLvl w:val="0"/>
        <w:rPr>
          <w:i/>
          <w:color w:val="0000FF"/>
        </w:rPr>
      </w:pPr>
      <w:bookmarkStart w:id="98" w:name="_Toc129158575"/>
      <w:bookmarkStart w:id="99" w:name="_Toc248736636"/>
      <w:bookmarkEnd w:id="90"/>
      <w:bookmarkEnd w:id="91"/>
      <w:bookmarkEnd w:id="92"/>
      <w:bookmarkEnd w:id="93"/>
      <w:bookmarkEnd w:id="94"/>
      <w:bookmarkEnd w:id="95"/>
      <w:bookmarkEnd w:id="96"/>
      <w:bookmarkEnd w:id="97"/>
      <w:r>
        <w:t xml:space="preserve">[NF01] </w:t>
      </w:r>
      <w:r>
        <w:rPr>
          <w:i/>
          <w:color w:val="0000FF"/>
        </w:rPr>
        <w:t>&lt;Incluir ao lado do identificador um nome para o RNF&gt;</w:t>
      </w:r>
      <w:bookmarkEnd w:id="98"/>
      <w:bookmarkEnd w:id="99"/>
    </w:p>
    <w:p w:rsidR="00702581" w:rsidRDefault="00702581" w:rsidP="00702581">
      <w:pPr>
        <w:pStyle w:val="Fillinginstruction"/>
      </w:pPr>
      <w:r>
        <w:t>&lt;Descrição do RNF&gt;</w:t>
      </w:r>
    </w:p>
    <w:p w:rsidR="00702581" w:rsidRDefault="00702581" w:rsidP="00702581"/>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5"/>
        <w:gridCol w:w="425"/>
        <w:gridCol w:w="1960"/>
        <w:gridCol w:w="450"/>
        <w:gridCol w:w="1935"/>
        <w:gridCol w:w="475"/>
        <w:gridCol w:w="1910"/>
      </w:tblGrid>
      <w:tr w:rsidR="00702581" w:rsidTr="00335E7D">
        <w:tc>
          <w:tcPr>
            <w:tcW w:w="1695" w:type="dxa"/>
          </w:tcPr>
          <w:p w:rsidR="00702581" w:rsidRDefault="00702581" w:rsidP="00335E7D">
            <w:pPr>
              <w:jc w:val="left"/>
              <w:rPr>
                <w:b/>
                <w:bCs/>
              </w:rPr>
            </w:pPr>
            <w:r>
              <w:rPr>
                <w:b/>
                <w:bCs/>
              </w:rPr>
              <w:t xml:space="preserve">Prioridade: </w:t>
            </w:r>
          </w:p>
        </w:tc>
        <w:tc>
          <w:tcPr>
            <w:tcW w:w="425" w:type="dxa"/>
          </w:tcPr>
          <w:p w:rsidR="00702581" w:rsidRDefault="001C0F10" w:rsidP="00335E7D">
            <w:pPr>
              <w:pStyle w:val="destaque1"/>
              <w:keepNext w:val="0"/>
              <w:spacing w:before="60" w:after="60"/>
              <w:outlineLvl w:val="9"/>
              <w:rPr>
                <w:rFonts w:ascii="Times New Roman" w:hAnsi="Times New Roman"/>
                <w:bCs/>
                <w:noProof w:val="0"/>
              </w:rPr>
            </w:pPr>
            <w:r>
              <w:rPr>
                <w:rFonts w:ascii="Times New Roman" w:hAnsi="Times New Roman"/>
                <w:bCs/>
                <w:noProof w:val="0"/>
              </w:rPr>
              <w:fldChar w:fldCharType="begin">
                <w:ffData>
                  <w:name w:val="Selecionar2"/>
                  <w:enabled/>
                  <w:calcOnExit w:val="0"/>
                  <w:checkBox>
                    <w:sizeAuto/>
                    <w:default w:val="0"/>
                  </w:checkBox>
                </w:ffData>
              </w:fldChar>
            </w:r>
            <w:r w:rsidR="00702581">
              <w:rPr>
                <w:rFonts w:ascii="Times New Roman" w:hAnsi="Times New Roman"/>
                <w:bCs/>
                <w:noProof w:val="0"/>
              </w:rPr>
              <w:instrText xml:space="preserve"> FORMCHECKBOX </w:instrText>
            </w:r>
            <w:r>
              <w:rPr>
                <w:rFonts w:ascii="Times New Roman" w:hAnsi="Times New Roman"/>
                <w:bCs/>
                <w:noProof w:val="0"/>
              </w:rPr>
            </w:r>
            <w:r>
              <w:rPr>
                <w:rFonts w:ascii="Times New Roman" w:hAnsi="Times New Roman"/>
                <w:bCs/>
                <w:noProof w:val="0"/>
              </w:rPr>
              <w:fldChar w:fldCharType="end"/>
            </w:r>
          </w:p>
        </w:tc>
        <w:tc>
          <w:tcPr>
            <w:tcW w:w="1960" w:type="dxa"/>
          </w:tcPr>
          <w:p w:rsidR="00702581" w:rsidRPr="00F707DB" w:rsidRDefault="00702581" w:rsidP="00335E7D">
            <w:pPr>
              <w:pStyle w:val="destaque1"/>
              <w:keepNext w:val="0"/>
              <w:spacing w:before="60" w:after="60"/>
              <w:outlineLvl w:val="9"/>
              <w:rPr>
                <w:rFonts w:cs="Arial"/>
                <w:b w:val="0"/>
                <w:noProof w:val="0"/>
              </w:rPr>
            </w:pPr>
            <w:r w:rsidRPr="00F707DB">
              <w:rPr>
                <w:rFonts w:cs="Arial"/>
                <w:b w:val="0"/>
                <w:noProof w:val="0"/>
              </w:rPr>
              <w:t>Essencial</w:t>
            </w:r>
          </w:p>
        </w:tc>
        <w:tc>
          <w:tcPr>
            <w:tcW w:w="450" w:type="dxa"/>
          </w:tcPr>
          <w:p w:rsidR="00702581" w:rsidRPr="00F707DB" w:rsidRDefault="001C0F10" w:rsidP="00335E7D">
            <w:pPr>
              <w:pStyle w:val="destaque1"/>
              <w:keepNext w:val="0"/>
              <w:spacing w:before="60" w:after="60"/>
              <w:outlineLvl w:val="9"/>
              <w:rPr>
                <w:rFonts w:cs="Arial"/>
                <w:bCs/>
                <w:noProof w:val="0"/>
              </w:rPr>
            </w:pPr>
            <w:r w:rsidRPr="00F707DB">
              <w:rPr>
                <w:rFonts w:cs="Arial"/>
                <w:bCs/>
                <w:noProof w:val="0"/>
              </w:rPr>
              <w:fldChar w:fldCharType="begin">
                <w:ffData>
                  <w:name w:val="Selecionar3"/>
                  <w:enabled/>
                  <w:calcOnExit w:val="0"/>
                  <w:checkBox>
                    <w:sizeAuto/>
                    <w:default w:val="0"/>
                  </w:checkBox>
                </w:ffData>
              </w:fldChar>
            </w:r>
            <w:r w:rsidR="00702581" w:rsidRPr="00F707DB">
              <w:rPr>
                <w:rFonts w:cs="Arial"/>
                <w:bCs/>
                <w:noProof w:val="0"/>
              </w:rPr>
              <w:instrText xml:space="preserve"> FORMCHECKBOX </w:instrText>
            </w:r>
            <w:r w:rsidRPr="00F707DB">
              <w:rPr>
                <w:rFonts w:cs="Arial"/>
                <w:bCs/>
                <w:noProof w:val="0"/>
              </w:rPr>
            </w:r>
            <w:r w:rsidRPr="00F707DB">
              <w:rPr>
                <w:rFonts w:cs="Arial"/>
                <w:bCs/>
                <w:noProof w:val="0"/>
              </w:rPr>
              <w:fldChar w:fldCharType="end"/>
            </w:r>
          </w:p>
        </w:tc>
        <w:tc>
          <w:tcPr>
            <w:tcW w:w="1935" w:type="dxa"/>
          </w:tcPr>
          <w:p w:rsidR="00702581" w:rsidRPr="00F707DB" w:rsidRDefault="00702581" w:rsidP="00335E7D">
            <w:pPr>
              <w:pStyle w:val="destaque1"/>
              <w:keepNext w:val="0"/>
              <w:spacing w:before="60" w:after="60"/>
              <w:outlineLvl w:val="9"/>
              <w:rPr>
                <w:rFonts w:cs="Arial"/>
                <w:b w:val="0"/>
                <w:noProof w:val="0"/>
              </w:rPr>
            </w:pPr>
            <w:r w:rsidRPr="00F707DB">
              <w:rPr>
                <w:rFonts w:cs="Arial"/>
                <w:b w:val="0"/>
                <w:noProof w:val="0"/>
              </w:rPr>
              <w:t>Importante</w:t>
            </w:r>
          </w:p>
        </w:tc>
        <w:tc>
          <w:tcPr>
            <w:tcW w:w="475" w:type="dxa"/>
          </w:tcPr>
          <w:p w:rsidR="00702581" w:rsidRPr="00F707DB" w:rsidRDefault="001C0F10" w:rsidP="00335E7D">
            <w:pPr>
              <w:pStyle w:val="destaque1"/>
              <w:keepNext w:val="0"/>
              <w:spacing w:before="60" w:after="60"/>
              <w:outlineLvl w:val="9"/>
              <w:rPr>
                <w:rFonts w:cs="Arial"/>
                <w:bCs/>
                <w:noProof w:val="0"/>
              </w:rPr>
            </w:pPr>
            <w:r w:rsidRPr="00F707DB">
              <w:rPr>
                <w:rFonts w:cs="Arial"/>
                <w:bCs/>
                <w:noProof w:val="0"/>
              </w:rPr>
              <w:fldChar w:fldCharType="begin">
                <w:ffData>
                  <w:name w:val="Selecionar4"/>
                  <w:enabled/>
                  <w:calcOnExit w:val="0"/>
                  <w:checkBox>
                    <w:sizeAuto/>
                    <w:default w:val="0"/>
                  </w:checkBox>
                </w:ffData>
              </w:fldChar>
            </w:r>
            <w:r w:rsidR="00702581" w:rsidRPr="00F707DB">
              <w:rPr>
                <w:rFonts w:cs="Arial"/>
                <w:bCs/>
                <w:noProof w:val="0"/>
              </w:rPr>
              <w:instrText xml:space="preserve"> FORMCHECKBOX </w:instrText>
            </w:r>
            <w:r w:rsidRPr="00F707DB">
              <w:rPr>
                <w:rFonts w:cs="Arial"/>
                <w:bCs/>
                <w:noProof w:val="0"/>
              </w:rPr>
            </w:r>
            <w:r w:rsidRPr="00F707DB">
              <w:rPr>
                <w:rFonts w:cs="Arial"/>
                <w:bCs/>
                <w:noProof w:val="0"/>
              </w:rPr>
              <w:fldChar w:fldCharType="end"/>
            </w:r>
          </w:p>
        </w:tc>
        <w:tc>
          <w:tcPr>
            <w:tcW w:w="1910" w:type="dxa"/>
          </w:tcPr>
          <w:p w:rsidR="00702581" w:rsidRPr="00F707DB" w:rsidRDefault="00702581" w:rsidP="00335E7D">
            <w:pPr>
              <w:pStyle w:val="destaque1"/>
              <w:keepNext w:val="0"/>
              <w:spacing w:before="60" w:after="60"/>
              <w:outlineLvl w:val="9"/>
              <w:rPr>
                <w:rFonts w:cs="Arial"/>
                <w:b w:val="0"/>
                <w:noProof w:val="0"/>
              </w:rPr>
            </w:pPr>
            <w:r w:rsidRPr="00F707DB">
              <w:rPr>
                <w:rFonts w:cs="Arial"/>
                <w:b w:val="0"/>
                <w:noProof w:val="0"/>
              </w:rPr>
              <w:t>Desejável</w:t>
            </w:r>
          </w:p>
        </w:tc>
      </w:tr>
      <w:tr w:rsidR="00702581" w:rsidTr="00335E7D">
        <w:tc>
          <w:tcPr>
            <w:tcW w:w="1695" w:type="dxa"/>
          </w:tcPr>
          <w:p w:rsidR="00702581" w:rsidRDefault="00702581" w:rsidP="00335E7D">
            <w:pPr>
              <w:jc w:val="left"/>
              <w:rPr>
                <w:b/>
                <w:bCs/>
              </w:rPr>
            </w:pPr>
            <w:r>
              <w:rPr>
                <w:b/>
              </w:rPr>
              <w:t>Casos de uso associados</w:t>
            </w:r>
            <w:r>
              <w:rPr>
                <w:b/>
                <w:bCs/>
              </w:rPr>
              <w:t>:</w:t>
            </w:r>
          </w:p>
        </w:tc>
        <w:tc>
          <w:tcPr>
            <w:tcW w:w="7155" w:type="dxa"/>
            <w:gridSpan w:val="6"/>
          </w:tcPr>
          <w:p w:rsidR="00702581" w:rsidRDefault="00702581" w:rsidP="00335E7D">
            <w:pPr>
              <w:pStyle w:val="Fillinginstruction"/>
              <w:rPr>
                <w:b/>
                <w:bCs/>
              </w:rPr>
            </w:pPr>
            <w:r>
              <w:t>&lt;Usar este campo para identificar a que caso(s) de uso esse requisito não-funcional está relacionado.&gt;</w:t>
            </w:r>
          </w:p>
        </w:tc>
      </w:tr>
    </w:tbl>
    <w:p w:rsidR="00702581" w:rsidRDefault="00702581" w:rsidP="00702581">
      <w:pPr>
        <w:pStyle w:val="Fillinginstruction"/>
        <w:ind w:left="426"/>
        <w:rPr>
          <w:b/>
          <w:bCs/>
        </w:rPr>
      </w:pPr>
      <w:r>
        <w:t xml:space="preserve">&lt;Para preencher a prioridade do RNF, dê dois cliques no quadrado ao lado da prioridade desejada e, no diálogo que surgir, selecione a opção </w:t>
      </w:r>
      <w:r>
        <w:rPr>
          <w:b/>
        </w:rPr>
        <w:t>C</w:t>
      </w:r>
      <w:r w:rsidRPr="00534DA2">
        <w:rPr>
          <w:b/>
        </w:rPr>
        <w:t>hecked</w:t>
      </w:r>
      <w:r w:rsidRPr="00534DA2">
        <w:t>.</w:t>
      </w:r>
      <w:r>
        <w:t>&gt;</w:t>
      </w:r>
      <w:r>
        <w:rPr>
          <w:b/>
          <w:bCs/>
        </w:rPr>
        <w:t xml:space="preserve"> </w:t>
      </w:r>
    </w:p>
    <w:p w:rsidR="00702581" w:rsidRDefault="00702581" w:rsidP="001F6AE2">
      <w:pPr>
        <w:rPr>
          <w:rFonts w:cs="Arial"/>
        </w:rPr>
      </w:pPr>
    </w:p>
    <w:p w:rsidR="00702581" w:rsidRDefault="00702581" w:rsidP="00702581"/>
    <w:p w:rsidR="00702581" w:rsidRDefault="00702581" w:rsidP="00702581">
      <w:pPr>
        <w:pStyle w:val="Ttulo1"/>
        <w:tabs>
          <w:tab w:val="clear" w:pos="432"/>
          <w:tab w:val="num" w:pos="0"/>
        </w:tabs>
        <w:ind w:left="431" w:hanging="431"/>
      </w:pPr>
      <w:bookmarkStart w:id="100" w:name="_Toc96110907"/>
      <w:bookmarkStart w:id="101" w:name="_Toc248736637"/>
      <w:r>
        <w:t>Divisão em Camadas</w:t>
      </w:r>
      <w:bookmarkEnd w:id="100"/>
      <w:bookmarkEnd w:id="101"/>
    </w:p>
    <w:p w:rsidR="00702581" w:rsidRDefault="00702581" w:rsidP="00702581">
      <w:r>
        <w:t xml:space="preserve">Esta seção apresenta uma divisão lógica da arquitetura através do conceito de “estrutura em camadas”, </w:t>
      </w:r>
      <w:r w:rsidRPr="004059D1">
        <w:t>cada uma representando um conjunto de componentes que possuem uma determinada responsabilidade e que pretende estar desacoplado ao máximo de componentes pertencentes a outras camadas. Esta estrutura está representada pela figura abaixo:</w:t>
      </w:r>
    </w:p>
    <w:p w:rsidR="00702581" w:rsidRDefault="00702581" w:rsidP="00702581">
      <w:pPr>
        <w:pStyle w:val="Fillinginstruction"/>
      </w:pPr>
      <w:r>
        <w:t>&lt;Exiba uma figura mostrando as diferentes camadas da aplicação. Um exemplo da divisão da arquitetura em camadas segue abaixo:</w:t>
      </w:r>
    </w:p>
    <w:p w:rsidR="00702581" w:rsidRDefault="001A6A1E" w:rsidP="00702581">
      <w:pPr>
        <w:pStyle w:val="Fillinginstruction"/>
        <w:jc w:val="center"/>
      </w:pPr>
      <w:r>
        <w:rPr>
          <w:noProof/>
        </w:rPr>
        <w:drawing>
          <wp:inline distT="0" distB="0" distL="0" distR="0">
            <wp:extent cx="3600450" cy="2228850"/>
            <wp:effectExtent l="19050" t="0" r="0" b="0"/>
            <wp:docPr id="2" name="Imagem 2" descr="cam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madas"/>
                    <pic:cNvPicPr>
                      <a:picLocks noChangeAspect="1" noChangeArrowheads="1"/>
                    </pic:cNvPicPr>
                  </pic:nvPicPr>
                  <pic:blipFill>
                    <a:blip r:embed="rId15" cstate="print"/>
                    <a:srcRect/>
                    <a:stretch>
                      <a:fillRect/>
                    </a:stretch>
                  </pic:blipFill>
                  <pic:spPr bwMode="auto">
                    <a:xfrm>
                      <a:off x="0" y="0"/>
                      <a:ext cx="3600450" cy="2228850"/>
                    </a:xfrm>
                    <a:prstGeom prst="rect">
                      <a:avLst/>
                    </a:prstGeom>
                    <a:noFill/>
                    <a:ln w="9525">
                      <a:noFill/>
                      <a:miter lim="800000"/>
                      <a:headEnd/>
                      <a:tailEnd/>
                    </a:ln>
                  </pic:spPr>
                </pic:pic>
              </a:graphicData>
            </a:graphic>
          </wp:inline>
        </w:drawing>
      </w:r>
    </w:p>
    <w:p w:rsidR="00702581" w:rsidRDefault="00702581" w:rsidP="00702581">
      <w:pPr>
        <w:pStyle w:val="Fillinginstruction"/>
      </w:pPr>
    </w:p>
    <w:p w:rsidR="00702581" w:rsidRDefault="00702581" w:rsidP="00702581">
      <w:pPr>
        <w:pStyle w:val="Fillinginstruction"/>
      </w:pPr>
      <w:r>
        <w:t>Após a figura, apresente uma lista em que cada item diz respeito a uma camada da figura e apresenta sua descrição, como mostra o exemplo abaixo:</w:t>
      </w:r>
    </w:p>
    <w:p w:rsidR="00702581" w:rsidRDefault="00702581" w:rsidP="00702581">
      <w:pPr>
        <w:pStyle w:val="Fillinginstruction"/>
        <w:numPr>
          <w:ilvl w:val="0"/>
          <w:numId w:val="27"/>
        </w:numPr>
      </w:pPr>
      <w:r w:rsidRPr="00F545B8">
        <w:rPr>
          <w:b/>
        </w:rPr>
        <w:t>Camada de Apresentação:</w:t>
      </w:r>
      <w:r>
        <w:t xml:space="preserve"> </w:t>
      </w:r>
      <w:r w:rsidRPr="00F545B8">
        <w:t>valida as informações recebidas</w:t>
      </w:r>
      <w:r>
        <w:t xml:space="preserve"> pelo usuário e as transfere de maneira formatada para a Camada de Negócios, de modo a serem processadas;</w:t>
      </w:r>
    </w:p>
    <w:p w:rsidR="00702581" w:rsidRDefault="00702581" w:rsidP="00702581">
      <w:pPr>
        <w:pStyle w:val="Fillinginstruction"/>
        <w:numPr>
          <w:ilvl w:val="0"/>
          <w:numId w:val="27"/>
        </w:numPr>
      </w:pPr>
      <w:r w:rsidRPr="00F545B8">
        <w:rPr>
          <w:b/>
        </w:rPr>
        <w:t>Camada de Negócios:</w:t>
      </w:r>
      <w:r>
        <w:t xml:space="preserve"> </w:t>
      </w:r>
      <w:r w:rsidRPr="00F545B8">
        <w:t>implementa a</w:t>
      </w:r>
      <w:r>
        <w:t xml:space="preserve"> lógica de negócio da aplicação</w:t>
      </w:r>
    </w:p>
    <w:p w:rsidR="00702581" w:rsidRPr="002F0474" w:rsidRDefault="00702581" w:rsidP="00702581">
      <w:pPr>
        <w:pStyle w:val="Fillinginstruction"/>
        <w:numPr>
          <w:ilvl w:val="0"/>
          <w:numId w:val="27"/>
        </w:numPr>
      </w:pPr>
      <w:r w:rsidRPr="00F545B8">
        <w:rPr>
          <w:b/>
        </w:rPr>
        <w:t>Camada de Dados e Serviços:</w:t>
      </w:r>
      <w:r>
        <w:t xml:space="preserve"> </w:t>
      </w:r>
      <w:r w:rsidRPr="00F545B8">
        <w:t>executa operações no meio de armazenamento utilizado e recupera dados utilizando serviços externos.</w:t>
      </w:r>
      <w:r>
        <w:t>&gt;</w:t>
      </w:r>
    </w:p>
    <w:p w:rsidR="00702581" w:rsidRDefault="00702581" w:rsidP="00702581">
      <w:pPr>
        <w:pStyle w:val="Ttulo1"/>
        <w:tabs>
          <w:tab w:val="clear" w:pos="432"/>
          <w:tab w:val="num" w:pos="0"/>
        </w:tabs>
        <w:ind w:left="431" w:hanging="431"/>
      </w:pPr>
      <w:bookmarkStart w:id="102" w:name="_Toc96110908"/>
      <w:bookmarkStart w:id="103" w:name="_Toc248736638"/>
      <w:r>
        <w:t>Subsistemas</w:t>
      </w:r>
      <w:bookmarkEnd w:id="102"/>
      <w:bookmarkEnd w:id="103"/>
    </w:p>
    <w:p w:rsidR="00702581" w:rsidRDefault="00702581" w:rsidP="00702581">
      <w:r>
        <w:t>Esta seção apresenta a divisão da aplicação em subsistemas, ilustrada pela figura abaixo:</w:t>
      </w:r>
    </w:p>
    <w:p w:rsidR="00702581" w:rsidRPr="002F0474" w:rsidRDefault="00702581" w:rsidP="00702581">
      <w:pPr>
        <w:pStyle w:val="Fillinginstruction"/>
      </w:pPr>
      <w:r>
        <w:t xml:space="preserve">&lt;Exiba uma figura que apresente os diferentes subsistemas da sua aplicação e onde eles estão hospedados. Por exemplo, você pode ter um servidor </w:t>
      </w:r>
      <w:r w:rsidR="00DD5003">
        <w:t xml:space="preserve">web </w:t>
      </w:r>
      <w:r>
        <w:t xml:space="preserve">para hospedar web services, outro para hospedar páginas </w:t>
      </w:r>
      <w:r w:rsidR="00DD5003">
        <w:t xml:space="preserve">em </w:t>
      </w:r>
      <w:r>
        <w:t>ASP.NET</w:t>
      </w:r>
      <w:r w:rsidR="00DD5003">
        <w:t xml:space="preserve"> ou java</w:t>
      </w:r>
      <w:r>
        <w:t>, um servidor contendo a parte servidora da lógica de negócio da aplicação, workstations contendo formulários e alguma lógica de negócio da aplicação na parte cliente, etc.&gt;</w:t>
      </w:r>
    </w:p>
    <w:p w:rsidR="00702581" w:rsidRDefault="00702581" w:rsidP="00702581">
      <w:pPr>
        <w:pStyle w:val="Fillinginstruction"/>
      </w:pPr>
      <w:r>
        <w:t>&lt;Após a figura, apresente uma lista em que cada item diz respeito a um subsistema, contendo seu nome, descrição e finalidade, como mostra o exemplo abaixo:</w:t>
      </w:r>
    </w:p>
    <w:p w:rsidR="00702581" w:rsidRDefault="00702581" w:rsidP="00702581">
      <w:pPr>
        <w:pStyle w:val="Fillinginstruction"/>
        <w:numPr>
          <w:ilvl w:val="0"/>
          <w:numId w:val="26"/>
        </w:numPr>
      </w:pPr>
      <w:r w:rsidRPr="00334841">
        <w:rPr>
          <w:b/>
        </w:rPr>
        <w:t>Subsistema X:</w:t>
      </w:r>
      <w:r>
        <w:t xml:space="preserve"> descrição e finalidade do subsistema X;</w:t>
      </w:r>
    </w:p>
    <w:p w:rsidR="00702581" w:rsidRDefault="00702581" w:rsidP="00702581">
      <w:pPr>
        <w:pStyle w:val="Fillinginstruction"/>
        <w:numPr>
          <w:ilvl w:val="0"/>
          <w:numId w:val="26"/>
        </w:numPr>
      </w:pPr>
      <w:r w:rsidRPr="00334841">
        <w:rPr>
          <w:b/>
        </w:rPr>
        <w:t>Subsistema Y:</w:t>
      </w:r>
      <w:r>
        <w:t xml:space="preserve"> descrição e finalidade do subsistema Y;</w:t>
      </w:r>
    </w:p>
    <w:p w:rsidR="00702581" w:rsidRDefault="00702581" w:rsidP="00702581">
      <w:pPr>
        <w:pStyle w:val="Fillinginstruction"/>
        <w:numPr>
          <w:ilvl w:val="0"/>
          <w:numId w:val="26"/>
        </w:numPr>
      </w:pPr>
      <w:r>
        <w:t xml:space="preserve">... </w:t>
      </w:r>
    </w:p>
    <w:p w:rsidR="00702581" w:rsidRDefault="00702581" w:rsidP="00702581">
      <w:pPr>
        <w:pStyle w:val="Fillinginstruction"/>
      </w:pPr>
      <w:r>
        <w:t>&gt;</w:t>
      </w:r>
    </w:p>
    <w:p w:rsidR="00702581" w:rsidRDefault="00702581" w:rsidP="00702581">
      <w:pPr>
        <w:pStyle w:val="Ttulo1"/>
        <w:tabs>
          <w:tab w:val="clear" w:pos="432"/>
          <w:tab w:val="num" w:pos="0"/>
        </w:tabs>
        <w:ind w:left="431" w:hanging="431"/>
      </w:pPr>
      <w:bookmarkStart w:id="104" w:name="_Toc96110909"/>
      <w:bookmarkStart w:id="105" w:name="_Toc248736639"/>
      <w:r>
        <w:lastRenderedPageBreak/>
        <w:t>Diagramas de Classes</w:t>
      </w:r>
      <w:bookmarkEnd w:id="104"/>
      <w:bookmarkEnd w:id="105"/>
    </w:p>
    <w:p w:rsidR="00702581" w:rsidRDefault="00702581" w:rsidP="00702581">
      <w:r>
        <w:t>Esta seção provê um maior detalhamento dos componentes da aplicação, apresentando suas classes através de diagramas.</w:t>
      </w:r>
    </w:p>
    <w:p w:rsidR="00702581" w:rsidRDefault="00702581" w:rsidP="00702581">
      <w:pPr>
        <w:pStyle w:val="Fillinginstruction"/>
      </w:pPr>
      <w:r>
        <w:t>&lt;Você deve decidir se os diagramas serão apresentados por subsistema ou por funcionalidade. A primeira opção exibe, em cada diagrama, o conjunto de classes de um dos subsistemas, enquanto a segunda opção exibe, em cada diagrama, apenas o conjunto de classes necessário para a execução de uma funcionalidade. Caso possível, pode-se combinar todos os subsistemas/funcionalidades em um único diagrama de classes. Entretanto, essa opção é válida apenas se o número de subsistemas e classes não for muito grande, de modo a não deixar a figura visualmente carregada.</w:t>
      </w:r>
    </w:p>
    <w:p w:rsidR="00702581" w:rsidRDefault="00702581" w:rsidP="00702581">
      <w:pPr>
        <w:pStyle w:val="Fillinginstruction"/>
      </w:pPr>
      <w:r>
        <w:t>Você também deve incluir, no seu diagrama de classes, páginas e formulários. Entretanto, é possível utilizar pacotes para agrupar páginas, formulários ou até mesmo classes relacionadas, também de modo a não deixar a(s) figura(s) visualmente carregada(s).</w:t>
      </w:r>
    </w:p>
    <w:p w:rsidR="00702581" w:rsidRDefault="00702581" w:rsidP="00702581">
      <w:pPr>
        <w:pStyle w:val="Fillinginstruction"/>
      </w:pPr>
      <w:r>
        <w:t>As duas figuras a seguir apresentam exemplos de diagramas de classes.</w:t>
      </w:r>
    </w:p>
    <w:p w:rsidR="00702581" w:rsidRPr="007748C6" w:rsidRDefault="00702581" w:rsidP="00702581"/>
    <w:p w:rsidR="00702581" w:rsidRPr="00FB2552" w:rsidRDefault="001A6A1E" w:rsidP="00702581">
      <w:pPr>
        <w:jc w:val="center"/>
      </w:pPr>
      <w:r>
        <w:rPr>
          <w:noProof/>
        </w:rPr>
        <w:drawing>
          <wp:inline distT="0" distB="0" distL="0" distR="0">
            <wp:extent cx="3829050" cy="2752725"/>
            <wp:effectExtent l="19050" t="0" r="0" b="0"/>
            <wp:docPr id="3" name="Imagem 3" descr="diagramaclass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iagramaclasses2"/>
                    <pic:cNvPicPr>
                      <a:picLocks noChangeAspect="1" noChangeArrowheads="1"/>
                    </pic:cNvPicPr>
                  </pic:nvPicPr>
                  <pic:blipFill>
                    <a:blip r:embed="rId16" cstate="print"/>
                    <a:srcRect/>
                    <a:stretch>
                      <a:fillRect/>
                    </a:stretch>
                  </pic:blipFill>
                  <pic:spPr bwMode="auto">
                    <a:xfrm>
                      <a:off x="0" y="0"/>
                      <a:ext cx="3829050" cy="2752725"/>
                    </a:xfrm>
                    <a:prstGeom prst="rect">
                      <a:avLst/>
                    </a:prstGeom>
                    <a:noFill/>
                    <a:ln w="9525">
                      <a:noFill/>
                      <a:miter lim="800000"/>
                      <a:headEnd/>
                      <a:tailEnd/>
                    </a:ln>
                  </pic:spPr>
                </pic:pic>
              </a:graphicData>
            </a:graphic>
          </wp:inline>
        </w:drawing>
      </w:r>
    </w:p>
    <w:p w:rsidR="00702581" w:rsidRDefault="001A6A1E" w:rsidP="00702581">
      <w:pPr>
        <w:jc w:val="center"/>
      </w:pPr>
      <w:r>
        <w:rPr>
          <w:noProof/>
        </w:rPr>
        <w:lastRenderedPageBreak/>
        <w:drawing>
          <wp:inline distT="0" distB="0" distL="0" distR="0">
            <wp:extent cx="5200650" cy="4867275"/>
            <wp:effectExtent l="19050" t="0" r="0" b="0"/>
            <wp:docPr id="4" name="Imagem 4" descr="diagrama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iagramaclasses"/>
                    <pic:cNvPicPr>
                      <a:picLocks noChangeAspect="1" noChangeArrowheads="1"/>
                    </pic:cNvPicPr>
                  </pic:nvPicPr>
                  <pic:blipFill>
                    <a:blip r:embed="rId17" cstate="print"/>
                    <a:srcRect/>
                    <a:stretch>
                      <a:fillRect/>
                    </a:stretch>
                  </pic:blipFill>
                  <pic:spPr bwMode="auto">
                    <a:xfrm>
                      <a:off x="0" y="0"/>
                      <a:ext cx="5200650" cy="4867275"/>
                    </a:xfrm>
                    <a:prstGeom prst="rect">
                      <a:avLst/>
                    </a:prstGeom>
                    <a:noFill/>
                    <a:ln w="9525">
                      <a:noFill/>
                      <a:miter lim="800000"/>
                      <a:headEnd/>
                      <a:tailEnd/>
                    </a:ln>
                  </pic:spPr>
                </pic:pic>
              </a:graphicData>
            </a:graphic>
          </wp:inline>
        </w:drawing>
      </w:r>
    </w:p>
    <w:p w:rsidR="00702581" w:rsidRDefault="00702581" w:rsidP="00702581">
      <w:pPr>
        <w:pStyle w:val="Fillinginstruction"/>
      </w:pPr>
      <w:r>
        <w:t>Independentemente de sua abordagem, uma descrição deve acompanhar cada diagrama, para facilitar o seu entendimento. Cenários em que foram utilizados padrões de projeto (como Singleton, Facade, Factory, etc.), caso existam, devem ser identificados.&gt;</w:t>
      </w:r>
    </w:p>
    <w:p w:rsidR="00702581" w:rsidRDefault="00702581" w:rsidP="00702581">
      <w:pPr>
        <w:pStyle w:val="Ttulo1"/>
        <w:tabs>
          <w:tab w:val="clear" w:pos="432"/>
          <w:tab w:val="num" w:pos="0"/>
        </w:tabs>
        <w:ind w:left="431" w:hanging="431"/>
      </w:pPr>
      <w:bookmarkStart w:id="106" w:name="_Toc96110910"/>
      <w:bookmarkStart w:id="107" w:name="_Toc248736640"/>
      <w:r>
        <w:t>Namespaces</w:t>
      </w:r>
      <w:bookmarkEnd w:id="106"/>
      <w:bookmarkEnd w:id="107"/>
    </w:p>
    <w:p w:rsidR="00702581" w:rsidRDefault="00702581" w:rsidP="00702581">
      <w:r>
        <w:t xml:space="preserve">Esta seção apresenta os </w:t>
      </w:r>
      <w:r w:rsidRPr="00973B19">
        <w:rPr>
          <w:i/>
        </w:rPr>
        <w:t>namespaces</w:t>
      </w:r>
      <w:r>
        <w:t xml:space="preserve"> definidos para a implementação da aplicação.</w:t>
      </w:r>
    </w:p>
    <w:p w:rsidR="00702581" w:rsidRDefault="00702581" w:rsidP="00702581">
      <w:pPr>
        <w:pStyle w:val="Fillinginstruction"/>
      </w:pPr>
      <w:r>
        <w:t xml:space="preserve">&lt;Apresente uma lista contendo o nome e uma breve descrição dos diferentes </w:t>
      </w:r>
      <w:r w:rsidRPr="00973B19">
        <w:t>namespaces</w:t>
      </w:r>
      <w:r>
        <w:t xml:space="preserve"> da sua aplicação, como mostra o exemplo abaixo:</w:t>
      </w:r>
    </w:p>
    <w:p w:rsidR="00702581" w:rsidRDefault="00702581" w:rsidP="00702581">
      <w:pPr>
        <w:pStyle w:val="Fillinginstruction"/>
        <w:numPr>
          <w:ilvl w:val="0"/>
          <w:numId w:val="28"/>
        </w:numPr>
      </w:pPr>
      <w:r w:rsidRPr="009E178D">
        <w:rPr>
          <w:b/>
        </w:rPr>
        <w:t>InternetBanking.GUI:</w:t>
      </w:r>
      <w:r>
        <w:t xml:space="preserve"> contém as classes que dizem respeito ao formulário da aplicação;</w:t>
      </w:r>
    </w:p>
    <w:p w:rsidR="00702581" w:rsidRDefault="00702581" w:rsidP="00702581">
      <w:pPr>
        <w:pStyle w:val="Fillinginstruction"/>
        <w:numPr>
          <w:ilvl w:val="0"/>
          <w:numId w:val="28"/>
        </w:numPr>
      </w:pPr>
      <w:r w:rsidRPr="009E178D">
        <w:rPr>
          <w:b/>
        </w:rPr>
        <w:t>InternetBanking.Entities:</w:t>
      </w:r>
      <w:r>
        <w:t xml:space="preserve"> contém as classes que definem as entidades da aplicação;</w:t>
      </w:r>
    </w:p>
    <w:p w:rsidR="00702581" w:rsidRPr="009E178D" w:rsidRDefault="00702581" w:rsidP="00702581">
      <w:pPr>
        <w:pStyle w:val="Fillinginstruction"/>
        <w:numPr>
          <w:ilvl w:val="0"/>
          <w:numId w:val="28"/>
        </w:numPr>
      </w:pPr>
      <w:r w:rsidRPr="009E178D">
        <w:rPr>
          <w:b/>
        </w:rPr>
        <w:t>InternetBanking.Entities.Client:</w:t>
      </w:r>
      <w:r>
        <w:t xml:space="preserve"> contém as classes relacionadas à entidade “Cliente”, incluindo classes para manipulação de coleções de elementos desse tipo;</w:t>
      </w:r>
    </w:p>
    <w:p w:rsidR="00702581" w:rsidRPr="009E178D" w:rsidRDefault="00702581" w:rsidP="00702581">
      <w:pPr>
        <w:pStyle w:val="Fillinginstruction"/>
        <w:numPr>
          <w:ilvl w:val="0"/>
          <w:numId w:val="28"/>
        </w:numPr>
      </w:pPr>
      <w:r>
        <w:t>...</w:t>
      </w:r>
    </w:p>
    <w:p w:rsidR="00702581" w:rsidRDefault="00702581" w:rsidP="00702581">
      <w:pPr>
        <w:pStyle w:val="Fillinginstruction"/>
      </w:pPr>
      <w:r>
        <w:t>&gt;</w:t>
      </w:r>
    </w:p>
    <w:p w:rsidR="00702581" w:rsidRDefault="00702581" w:rsidP="001F6AE2">
      <w:pPr>
        <w:rPr>
          <w:rFonts w:cs="Arial"/>
        </w:rPr>
      </w:pPr>
    </w:p>
    <w:p w:rsidR="00702581" w:rsidRDefault="00702581" w:rsidP="00702581">
      <w:pPr>
        <w:pStyle w:val="Ttulo1"/>
        <w:tabs>
          <w:tab w:val="clear" w:pos="432"/>
          <w:tab w:val="num" w:pos="0"/>
        </w:tabs>
        <w:ind w:left="431" w:hanging="431"/>
      </w:pPr>
      <w:bookmarkStart w:id="108" w:name="_Toc96105526"/>
      <w:bookmarkStart w:id="109" w:name="_Toc248736641"/>
      <w:r>
        <w:t>Descrição Geral da Interface</w:t>
      </w:r>
      <w:bookmarkEnd w:id="108"/>
      <w:bookmarkEnd w:id="109"/>
    </w:p>
    <w:p w:rsidR="00702581" w:rsidRDefault="00702581" w:rsidP="00702581">
      <w:r>
        <w:t>Esta seção apresenta uma visão geral da interface da aplicação.</w:t>
      </w:r>
    </w:p>
    <w:p w:rsidR="00702581" w:rsidRDefault="00702581" w:rsidP="00702581">
      <w:pPr>
        <w:pStyle w:val="Fillinginstruction"/>
      </w:pPr>
      <w:r>
        <w:lastRenderedPageBreak/>
        <w:t xml:space="preserve">&lt;Descreva, textualmente, como está estruturada a interface de sua aplicação. Identifique em que momento e com que finalidade cada tipo de interface, como formulários </w:t>
      </w:r>
      <w:r w:rsidR="00DD5003">
        <w:t>desktop</w:t>
      </w:r>
      <w:r>
        <w:t xml:space="preserve"> ou páginas</w:t>
      </w:r>
      <w:r w:rsidR="00DD5003">
        <w:t xml:space="preserve"> web</w:t>
      </w:r>
      <w:r>
        <w:t>, é utilizado. Por exemplo, sua aplicação pode estar dividida em vários subsistemas, cada um utilizando um tipo de interface específico. Apresente também a abordagem de interface utilizada para acesso a partir de dispositivos móveis. Opcionalmente, utilize diagramas para esclarecer como os diferentes tipos de interface se relacionam, em alto-nível (lembre-se, entretanto, que descrições detalhadas da interface deverão ser realizadas apenas na seção abaixo). Qualquer recurso que você tenha utilizado para melhorar a experiência do usuário em relação à interface, como internacionalização, também deve ser apresentado nesta seção.&gt;</w:t>
      </w:r>
    </w:p>
    <w:p w:rsidR="00702581" w:rsidRDefault="00702581" w:rsidP="00702581">
      <w:pPr>
        <w:pStyle w:val="Ttulo1"/>
        <w:tabs>
          <w:tab w:val="clear" w:pos="432"/>
          <w:tab w:val="num" w:pos="0"/>
        </w:tabs>
        <w:ind w:left="431" w:hanging="431"/>
      </w:pPr>
      <w:bookmarkStart w:id="110" w:name="_Toc96105527"/>
      <w:bookmarkStart w:id="111" w:name="_Toc248736642"/>
      <w:r>
        <w:t>Detalhamento da Interface</w:t>
      </w:r>
      <w:bookmarkEnd w:id="110"/>
      <w:bookmarkEnd w:id="111"/>
    </w:p>
    <w:p w:rsidR="00702581" w:rsidRDefault="00702581" w:rsidP="00702581">
      <w:r>
        <w:t xml:space="preserve">Esta seção apresenta o fluxo de execução, em termos de telas de interface, a ser realizado pelo usuário para a conclusão dos casos de uso da aplicação. Entretanto, de modo a não tornar o documento excessivamente carregado, foram escolhidos apenas alguns fluxos de alguns casos de uso para ilustrar o </w:t>
      </w:r>
      <w:r w:rsidRPr="008C37F4">
        <w:rPr>
          <w:i/>
        </w:rPr>
        <w:t>look and feel</w:t>
      </w:r>
      <w:r>
        <w:t xml:space="preserve"> da interface, pois a descrição da interface de todos os fluxos não agregaria mais valor ao documento. Os fluxos cuja interface será detalhada são: </w:t>
      </w:r>
    </w:p>
    <w:p w:rsidR="00702581" w:rsidRDefault="00702581" w:rsidP="00702581">
      <w:pPr>
        <w:pStyle w:val="Fillinginstruction"/>
      </w:pPr>
      <w:r>
        <w:t>&lt;Liste os fluxos de caso de uso, principais ou secundários, que terão sua interface detalhada. É imprescindível que você escolha fluxos que sejam representativos dos demais ou que apresentem peculiaridades da interface que valham a pena ser apresentadas. Um exemplo de lista de fluxos segue abaixo:</w:t>
      </w:r>
    </w:p>
    <w:p w:rsidR="00702581" w:rsidRDefault="00702581" w:rsidP="00702581">
      <w:pPr>
        <w:pStyle w:val="Fillinginstruction"/>
        <w:numPr>
          <w:ilvl w:val="0"/>
          <w:numId w:val="29"/>
        </w:numPr>
      </w:pPr>
      <w:r>
        <w:t>[UC01] (Cadastrar Cliente): fluxo principal;</w:t>
      </w:r>
    </w:p>
    <w:p w:rsidR="00702581" w:rsidRDefault="00702581" w:rsidP="00702581">
      <w:pPr>
        <w:pStyle w:val="Fillinginstruction"/>
        <w:numPr>
          <w:ilvl w:val="0"/>
          <w:numId w:val="29"/>
        </w:numPr>
      </w:pPr>
      <w:r>
        <w:t>[UC04] (Realizar Venda): fluxo principal;</w:t>
      </w:r>
    </w:p>
    <w:p w:rsidR="00702581" w:rsidRDefault="00702581" w:rsidP="00702581">
      <w:pPr>
        <w:pStyle w:val="Fillinginstruction"/>
        <w:numPr>
          <w:ilvl w:val="0"/>
          <w:numId w:val="29"/>
        </w:numPr>
      </w:pPr>
      <w:r>
        <w:t>[UC04] (Realizar Venda): fluxo secundário FA02 (Venda com Cartão de Crédito).</w:t>
      </w:r>
    </w:p>
    <w:p w:rsidR="00702581" w:rsidRDefault="00702581" w:rsidP="00702581">
      <w:pPr>
        <w:pStyle w:val="Fillinginstruction"/>
        <w:rPr>
          <w:i w:val="0"/>
        </w:rPr>
      </w:pPr>
      <w:r>
        <w:t xml:space="preserve">Cada item de sua lista de fluxos deve ser detalhado em uma subseção, como indicado abaixo.&gt; </w:t>
      </w:r>
    </w:p>
    <w:p w:rsidR="00702581" w:rsidRDefault="00702581" w:rsidP="00702581">
      <w:pPr>
        <w:pStyle w:val="Requisito"/>
        <w:pBdr>
          <w:top w:val="single" w:sz="4" w:space="3" w:color="auto" w:shadow="1"/>
        </w:pBdr>
        <w:rPr>
          <w:i/>
          <w:color w:val="0000FF"/>
        </w:rPr>
      </w:pPr>
      <w:bookmarkStart w:id="112" w:name="_Toc96105528"/>
      <w:bookmarkStart w:id="113" w:name="_Toc248736643"/>
      <w:r>
        <w:rPr>
          <w:i/>
          <w:color w:val="0000FF"/>
        </w:rPr>
        <w:t>&lt;Nome do item da lista de fluxos escolhidos, apresentada acima&gt;</w:t>
      </w:r>
      <w:bookmarkEnd w:id="112"/>
      <w:bookmarkEnd w:id="113"/>
      <w:r>
        <w:rPr>
          <w:i/>
          <w:color w:val="0000FF"/>
        </w:rPr>
        <w:t xml:space="preserve"> </w:t>
      </w:r>
    </w:p>
    <w:p w:rsidR="00702581" w:rsidRDefault="00702581" w:rsidP="00702581">
      <w:pPr>
        <w:ind w:left="360"/>
        <w:rPr>
          <w:i/>
          <w:color w:val="0000FF"/>
        </w:rPr>
      </w:pPr>
      <w:r>
        <w:rPr>
          <w:b/>
          <w:bCs/>
        </w:rPr>
        <w:t xml:space="preserve">Resumo: </w:t>
      </w:r>
      <w:r>
        <w:rPr>
          <w:i/>
          <w:iCs/>
          <w:color w:val="0000FF"/>
        </w:rPr>
        <w:t>&lt;</w:t>
      </w:r>
      <w:r>
        <w:rPr>
          <w:i/>
          <w:color w:val="0000FF"/>
        </w:rPr>
        <w:t>apresente um breve resumo (uma frase é suficiente) para recordar ao leitor o que esse fluxo de execução representa. Por exemplo: “Este fluxo representa a realização de uma venda na qual o cliente utiliza cartão de crédito como forma de pagamento”.&gt;</w:t>
      </w:r>
    </w:p>
    <w:p w:rsidR="00702581" w:rsidRDefault="00702581" w:rsidP="00702581">
      <w:pPr>
        <w:ind w:left="360"/>
        <w:rPr>
          <w:b/>
          <w:bCs/>
        </w:rPr>
      </w:pPr>
    </w:p>
    <w:p w:rsidR="00702581" w:rsidRDefault="00702581" w:rsidP="00702581">
      <w:pPr>
        <w:ind w:left="360"/>
        <w:rPr>
          <w:i/>
          <w:color w:val="0000FF"/>
        </w:rPr>
      </w:pPr>
      <w:r>
        <w:rPr>
          <w:b/>
          <w:bCs/>
        </w:rPr>
        <w:t xml:space="preserve">Tela 1: </w:t>
      </w:r>
      <w:r>
        <w:rPr>
          <w:i/>
          <w:iCs/>
          <w:color w:val="0000FF"/>
        </w:rPr>
        <w:t xml:space="preserve">&lt;Explique como o usuário atinge a primeira tela do fluxo (rodando o executável da aplicação, digitando um endereço no browser, executando um outro fluxo, etc.). Faça um resumo do que é exposto nessa tela e diga o que o usuário deve fazer para seguir adiante. Apresente um </w:t>
      </w:r>
      <w:r w:rsidRPr="00086115">
        <w:rPr>
          <w:iCs/>
          <w:color w:val="0000FF"/>
        </w:rPr>
        <w:t>screenshot</w:t>
      </w:r>
      <w:r>
        <w:rPr>
          <w:i/>
          <w:iCs/>
          <w:color w:val="0000FF"/>
        </w:rPr>
        <w:t xml:space="preserve"> da tela e o referencie no texto.</w:t>
      </w:r>
      <w:r>
        <w:rPr>
          <w:i/>
          <w:color w:val="0000FF"/>
        </w:rPr>
        <w:t>&gt;</w:t>
      </w:r>
    </w:p>
    <w:p w:rsidR="00702581" w:rsidRDefault="00702581" w:rsidP="00702581">
      <w:pPr>
        <w:pStyle w:val="Fillinginstruction"/>
        <w:jc w:val="center"/>
        <w:rPr>
          <w:b/>
        </w:rPr>
      </w:pPr>
      <w:r w:rsidRPr="00686523">
        <w:rPr>
          <w:b/>
        </w:rPr>
        <w:t>&lt;screenshot da tela 1&gt;</w:t>
      </w:r>
    </w:p>
    <w:p w:rsidR="00702581" w:rsidRPr="00686523" w:rsidRDefault="00702581" w:rsidP="00702581"/>
    <w:p w:rsidR="00702581" w:rsidRDefault="00702581" w:rsidP="00702581">
      <w:pPr>
        <w:ind w:left="360"/>
        <w:rPr>
          <w:i/>
          <w:color w:val="0000FF"/>
        </w:rPr>
      </w:pPr>
      <w:r>
        <w:rPr>
          <w:b/>
          <w:bCs/>
        </w:rPr>
        <w:t xml:space="preserve">Tela </w:t>
      </w:r>
      <w:r w:rsidRPr="00686523">
        <w:rPr>
          <w:b/>
          <w:bCs/>
          <w:color w:val="0000FF"/>
        </w:rPr>
        <w:t>&lt;N&gt;</w:t>
      </w:r>
      <w:r>
        <w:rPr>
          <w:b/>
          <w:bCs/>
        </w:rPr>
        <w:t xml:space="preserve">: </w:t>
      </w:r>
      <w:r>
        <w:rPr>
          <w:i/>
          <w:iCs/>
          <w:color w:val="0000FF"/>
        </w:rPr>
        <w:t xml:space="preserve">&lt;Para cada uma das demais telas do fluxo de execução, faça um resumo do que é exposto nessa tela e diga o que o usuário deve fazer para seguir adiante. Apresente um </w:t>
      </w:r>
      <w:r w:rsidRPr="00086115">
        <w:rPr>
          <w:iCs/>
          <w:color w:val="0000FF"/>
        </w:rPr>
        <w:t>screenshot</w:t>
      </w:r>
      <w:r>
        <w:rPr>
          <w:i/>
          <w:iCs/>
          <w:color w:val="0000FF"/>
        </w:rPr>
        <w:t xml:space="preserve"> da tela e o referencie no texto.</w:t>
      </w:r>
      <w:r>
        <w:rPr>
          <w:i/>
          <w:color w:val="0000FF"/>
        </w:rPr>
        <w:t>&gt;</w:t>
      </w:r>
    </w:p>
    <w:p w:rsidR="00702581" w:rsidRPr="00686523" w:rsidRDefault="00702581" w:rsidP="00702581">
      <w:pPr>
        <w:pStyle w:val="Fillinginstruction"/>
        <w:jc w:val="center"/>
        <w:rPr>
          <w:b/>
          <w:iCs/>
        </w:rPr>
      </w:pPr>
      <w:r w:rsidRPr="00686523">
        <w:rPr>
          <w:b/>
        </w:rPr>
        <w:t xml:space="preserve">&lt;screenshot da tela </w:t>
      </w:r>
      <w:r>
        <w:rPr>
          <w:b/>
        </w:rPr>
        <w:t>N</w:t>
      </w:r>
      <w:r w:rsidRPr="00686523">
        <w:rPr>
          <w:b/>
        </w:rPr>
        <w:t>&gt;</w:t>
      </w:r>
    </w:p>
    <w:p w:rsidR="00702581" w:rsidRDefault="00702581" w:rsidP="001F6AE2">
      <w:pPr>
        <w:rPr>
          <w:rFonts w:cs="Arial"/>
        </w:rPr>
      </w:pPr>
    </w:p>
    <w:p w:rsidR="001F6AE2" w:rsidRDefault="001F6AE2" w:rsidP="001F6AE2">
      <w:pPr>
        <w:pStyle w:val="Ttulo1"/>
        <w:tabs>
          <w:tab w:val="clear" w:pos="432"/>
          <w:tab w:val="num" w:pos="0"/>
        </w:tabs>
        <w:ind w:left="0" w:firstLine="0"/>
      </w:pPr>
      <w:bookmarkStart w:id="114" w:name="_Ref471394537"/>
      <w:bookmarkStart w:id="115" w:name="_Toc533231298"/>
      <w:bookmarkStart w:id="116" w:name="_Toc43290351"/>
      <w:bookmarkStart w:id="117" w:name="_Toc248736645"/>
      <w:r>
        <w:t>Referências</w:t>
      </w:r>
      <w:bookmarkEnd w:id="114"/>
      <w:bookmarkEnd w:id="115"/>
      <w:bookmarkEnd w:id="116"/>
      <w:bookmarkEnd w:id="117"/>
    </w:p>
    <w:p w:rsidR="001F6AE2" w:rsidRPr="008F469D" w:rsidRDefault="00B82B94" w:rsidP="001F6AE2">
      <w:pPr>
        <w:rPr>
          <w:rFonts w:cs="Arial"/>
        </w:rPr>
      </w:pPr>
      <w:r>
        <w:rPr>
          <w:rFonts w:cs="Arial"/>
        </w:rPr>
        <w:t xml:space="preserve">Nesta seção, são </w:t>
      </w:r>
      <w:r w:rsidR="001F6AE2" w:rsidRPr="008F469D">
        <w:rPr>
          <w:rFonts w:cs="Arial"/>
        </w:rPr>
        <w:t xml:space="preserve">apresentadas as referências utilizadas para </w:t>
      </w:r>
      <w:r w:rsidR="004455EF">
        <w:rPr>
          <w:rFonts w:cs="Arial"/>
        </w:rPr>
        <w:t xml:space="preserve">a </w:t>
      </w:r>
      <w:r w:rsidR="001F6AE2" w:rsidRPr="008F469D">
        <w:rPr>
          <w:rFonts w:cs="Arial"/>
        </w:rPr>
        <w:t>elaboração deste documento.</w:t>
      </w:r>
    </w:p>
    <w:p w:rsidR="001F6AE2" w:rsidRPr="008F469D" w:rsidRDefault="001F6AE2" w:rsidP="005F43F6">
      <w:pPr>
        <w:pStyle w:val="Fillinginstruction"/>
      </w:pPr>
      <w:r w:rsidRPr="008F469D">
        <w:t>Título; Número (se aplicável); Data; equipe responsável pelo documento; Link para o documento</w:t>
      </w:r>
      <w:r w:rsidR="00DD5003">
        <w:t xml:space="preserve"> </w:t>
      </w:r>
      <w:r w:rsidR="0095184B">
        <w:t>e</w:t>
      </w:r>
      <w:r w:rsidR="00DD5003">
        <w:t xml:space="preserve"> site de gerenciamento do projeto</w:t>
      </w:r>
      <w:r w:rsidRPr="008F469D">
        <w:t>;</w:t>
      </w:r>
    </w:p>
    <w:p w:rsidR="001F6AE2" w:rsidRDefault="001F6AE2" w:rsidP="001F6AE2"/>
    <w:sectPr w:rsidR="001F6AE2" w:rsidSect="00627031">
      <w:footerReference w:type="default" r:id="rId18"/>
      <w:pgSz w:w="11905" w:h="16837" w:code="9"/>
      <w:pgMar w:top="1474"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EF" w:rsidRDefault="004863EF">
      <w:r>
        <w:separator/>
      </w:r>
    </w:p>
  </w:endnote>
  <w:endnote w:type="continuationSeparator" w:id="0">
    <w:p w:rsidR="004863EF" w:rsidRDefault="00486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B" w:rsidRDefault="006530C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B" w:rsidRDefault="006530C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B" w:rsidRDefault="006530CB">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6A" w:rsidRDefault="0084346A">
    <w:pPr>
      <w:jc w:val="left"/>
    </w:pPr>
  </w:p>
  <w:tbl>
    <w:tblPr>
      <w:tblW w:w="0" w:type="auto"/>
      <w:jc w:val="center"/>
      <w:tblBorders>
        <w:top w:val="single" w:sz="4" w:space="0" w:color="auto"/>
      </w:tblBorders>
      <w:tblLayout w:type="fixed"/>
      <w:tblLook w:val="0000"/>
    </w:tblPr>
    <w:tblGrid>
      <w:gridCol w:w="8046"/>
      <w:gridCol w:w="900"/>
    </w:tblGrid>
    <w:tr w:rsidR="0084346A">
      <w:trPr>
        <w:jc w:val="center"/>
      </w:trPr>
      <w:tc>
        <w:tcPr>
          <w:tcW w:w="8046" w:type="dxa"/>
        </w:tcPr>
        <w:p w:rsidR="0084346A" w:rsidRDefault="00D27A68" w:rsidP="00D27A68">
          <w:pPr>
            <w:pStyle w:val="Rodap"/>
            <w:tabs>
              <w:tab w:val="clear" w:pos="4153"/>
              <w:tab w:val="clear" w:pos="8306"/>
              <w:tab w:val="left" w:pos="1485"/>
            </w:tabs>
          </w:pPr>
          <w:r>
            <w:rPr>
              <w:snapToGrid w:val="0"/>
              <w:lang w:eastAsia="en-US"/>
            </w:rPr>
            <w:t xml:space="preserve">Documentação – Imagine Cup 2010 – Categoria Projeto de Software  </w:t>
          </w:r>
        </w:p>
      </w:tc>
      <w:tc>
        <w:tcPr>
          <w:tcW w:w="900" w:type="dxa"/>
        </w:tcPr>
        <w:p w:rsidR="0084346A" w:rsidRDefault="001C0F10">
          <w:pPr>
            <w:pStyle w:val="Rodap"/>
            <w:jc w:val="right"/>
          </w:pPr>
          <w:r>
            <w:rPr>
              <w:rStyle w:val="Nmerodepgina"/>
            </w:rPr>
            <w:fldChar w:fldCharType="begin"/>
          </w:r>
          <w:r w:rsidR="0084346A">
            <w:rPr>
              <w:rStyle w:val="Nmerodepgina"/>
            </w:rPr>
            <w:instrText xml:space="preserve"> PAGE </w:instrText>
          </w:r>
          <w:r>
            <w:rPr>
              <w:rStyle w:val="Nmerodepgina"/>
            </w:rPr>
            <w:fldChar w:fldCharType="separate"/>
          </w:r>
          <w:r w:rsidR="001A6A1E">
            <w:rPr>
              <w:rStyle w:val="Nmerodepgina"/>
              <w:noProof/>
            </w:rPr>
            <w:t>13</w:t>
          </w:r>
          <w:r>
            <w:rPr>
              <w:rStyle w:val="Nmerodepgina"/>
            </w:rPr>
            <w:fldChar w:fldCharType="end"/>
          </w:r>
          <w:r w:rsidR="0084346A">
            <w:rPr>
              <w:rStyle w:val="Nmerodepgina"/>
            </w:rPr>
            <w:t xml:space="preserve"> </w:t>
          </w:r>
          <w:r w:rsidR="0084346A">
            <w:t xml:space="preserve">de </w:t>
          </w:r>
          <w:r>
            <w:rPr>
              <w:rStyle w:val="Nmerodepgina"/>
            </w:rPr>
            <w:fldChar w:fldCharType="begin"/>
          </w:r>
          <w:r w:rsidR="0084346A">
            <w:rPr>
              <w:rStyle w:val="Nmerodepgina"/>
            </w:rPr>
            <w:instrText xml:space="preserve"> NUMPAGES </w:instrText>
          </w:r>
          <w:r>
            <w:rPr>
              <w:rStyle w:val="Nmerodepgina"/>
            </w:rPr>
            <w:fldChar w:fldCharType="separate"/>
          </w:r>
          <w:r w:rsidR="001A6A1E">
            <w:rPr>
              <w:rStyle w:val="Nmerodepgina"/>
              <w:noProof/>
            </w:rPr>
            <w:t>13</w:t>
          </w:r>
          <w:r>
            <w:rPr>
              <w:rStyle w:val="Nmerodepgina"/>
            </w:rPr>
            <w:fldChar w:fldCharType="end"/>
          </w:r>
        </w:p>
      </w:tc>
    </w:tr>
  </w:tbl>
  <w:p w:rsidR="0084346A" w:rsidRDefault="0084346A" w:rsidP="003945FC">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EF" w:rsidRDefault="004863EF">
      <w:r>
        <w:separator/>
      </w:r>
    </w:p>
  </w:footnote>
  <w:footnote w:type="continuationSeparator" w:id="0">
    <w:p w:rsidR="004863EF" w:rsidRDefault="00486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B" w:rsidRDefault="006530C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6A" w:rsidRDefault="0084346A">
    <w:pPr>
      <w:pStyle w:val="Cabealho"/>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B" w:rsidRDefault="006530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5A2818"/>
    <w:lvl w:ilvl="0">
      <w:start w:val="1"/>
      <w:numFmt w:val="decimal"/>
      <w:lvlText w:val="%1."/>
      <w:lvlJc w:val="left"/>
      <w:pPr>
        <w:tabs>
          <w:tab w:val="num" w:pos="1800"/>
        </w:tabs>
        <w:ind w:left="1800" w:hanging="360"/>
      </w:pPr>
    </w:lvl>
  </w:abstractNum>
  <w:abstractNum w:abstractNumId="1">
    <w:nsid w:val="FFFFFF7D"/>
    <w:multiLevelType w:val="singleLevel"/>
    <w:tmpl w:val="939648A0"/>
    <w:lvl w:ilvl="0">
      <w:start w:val="1"/>
      <w:numFmt w:val="decimal"/>
      <w:lvlText w:val="%1."/>
      <w:lvlJc w:val="left"/>
      <w:pPr>
        <w:tabs>
          <w:tab w:val="num" w:pos="1440"/>
        </w:tabs>
        <w:ind w:left="1440" w:hanging="360"/>
      </w:pPr>
    </w:lvl>
  </w:abstractNum>
  <w:abstractNum w:abstractNumId="2">
    <w:nsid w:val="FFFFFF7E"/>
    <w:multiLevelType w:val="singleLevel"/>
    <w:tmpl w:val="C6180664"/>
    <w:lvl w:ilvl="0">
      <w:start w:val="1"/>
      <w:numFmt w:val="decimal"/>
      <w:lvlText w:val="%1."/>
      <w:lvlJc w:val="left"/>
      <w:pPr>
        <w:tabs>
          <w:tab w:val="num" w:pos="1080"/>
        </w:tabs>
        <w:ind w:left="1080" w:hanging="360"/>
      </w:pPr>
    </w:lvl>
  </w:abstractNum>
  <w:abstractNum w:abstractNumId="3">
    <w:nsid w:val="FFFFFF7F"/>
    <w:multiLevelType w:val="singleLevel"/>
    <w:tmpl w:val="62F82EE8"/>
    <w:lvl w:ilvl="0">
      <w:start w:val="1"/>
      <w:numFmt w:val="decimal"/>
      <w:lvlText w:val="%1."/>
      <w:lvlJc w:val="left"/>
      <w:pPr>
        <w:tabs>
          <w:tab w:val="num" w:pos="720"/>
        </w:tabs>
        <w:ind w:left="720" w:hanging="360"/>
      </w:pPr>
    </w:lvl>
  </w:abstractNum>
  <w:abstractNum w:abstractNumId="4">
    <w:nsid w:val="FFFFFF80"/>
    <w:multiLevelType w:val="singleLevel"/>
    <w:tmpl w:val="1CC64B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A632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306A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D22B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FCD4C8"/>
    <w:lvl w:ilvl="0">
      <w:start w:val="1"/>
      <w:numFmt w:val="decimal"/>
      <w:pStyle w:val="Numerada"/>
      <w:lvlText w:val="%1."/>
      <w:lvlJc w:val="left"/>
      <w:pPr>
        <w:tabs>
          <w:tab w:val="num" w:pos="360"/>
        </w:tabs>
        <w:ind w:left="360" w:hanging="360"/>
      </w:pPr>
    </w:lvl>
  </w:abstractNum>
  <w:abstractNum w:abstractNumId="9">
    <w:nsid w:val="04A72E06"/>
    <w:multiLevelType w:val="hybridMultilevel"/>
    <w:tmpl w:val="1E84FF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5397FA9"/>
    <w:multiLevelType w:val="hybridMultilevel"/>
    <w:tmpl w:val="98BA8A90"/>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C55B3B"/>
    <w:multiLevelType w:val="hybridMultilevel"/>
    <w:tmpl w:val="62163C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9873A6"/>
    <w:multiLevelType w:val="hybridMultilevel"/>
    <w:tmpl w:val="06FE9328"/>
    <w:lvl w:ilvl="0" w:tplc="1278F9AE">
      <w:start w:val="1"/>
      <w:numFmt w:val="bullet"/>
      <w:pStyle w:val="Commarcadores"/>
      <w:lvlText w:val="­"/>
      <w:lvlJc w:val="left"/>
      <w:pPr>
        <w:tabs>
          <w:tab w:val="num" w:pos="360"/>
        </w:tabs>
        <w:ind w:left="360" w:hanging="360"/>
      </w:pPr>
      <w:rPr>
        <w:rFonts w:hAnsi="Courier New" w:hint="default"/>
      </w:rPr>
    </w:lvl>
    <w:lvl w:ilvl="1" w:tplc="04160019" w:tentative="1">
      <w:start w:val="1"/>
      <w:numFmt w:val="lowerLetter"/>
      <w:lvlText w:val="%2."/>
      <w:lvlJc w:val="left"/>
      <w:pPr>
        <w:tabs>
          <w:tab w:val="num" w:pos="1193"/>
        </w:tabs>
        <w:ind w:left="1193" w:hanging="360"/>
      </w:pPr>
    </w:lvl>
    <w:lvl w:ilvl="2" w:tplc="0416001B" w:tentative="1">
      <w:start w:val="1"/>
      <w:numFmt w:val="lowerRoman"/>
      <w:lvlText w:val="%3."/>
      <w:lvlJc w:val="right"/>
      <w:pPr>
        <w:tabs>
          <w:tab w:val="num" w:pos="1913"/>
        </w:tabs>
        <w:ind w:left="1913" w:hanging="180"/>
      </w:pPr>
    </w:lvl>
    <w:lvl w:ilvl="3" w:tplc="0416000F" w:tentative="1">
      <w:start w:val="1"/>
      <w:numFmt w:val="decimal"/>
      <w:lvlText w:val="%4."/>
      <w:lvlJc w:val="left"/>
      <w:pPr>
        <w:tabs>
          <w:tab w:val="num" w:pos="2633"/>
        </w:tabs>
        <w:ind w:left="2633" w:hanging="360"/>
      </w:pPr>
    </w:lvl>
    <w:lvl w:ilvl="4" w:tplc="04160019" w:tentative="1">
      <w:start w:val="1"/>
      <w:numFmt w:val="lowerLetter"/>
      <w:lvlText w:val="%5."/>
      <w:lvlJc w:val="left"/>
      <w:pPr>
        <w:tabs>
          <w:tab w:val="num" w:pos="3353"/>
        </w:tabs>
        <w:ind w:left="3353" w:hanging="360"/>
      </w:pPr>
    </w:lvl>
    <w:lvl w:ilvl="5" w:tplc="0416001B" w:tentative="1">
      <w:start w:val="1"/>
      <w:numFmt w:val="lowerRoman"/>
      <w:lvlText w:val="%6."/>
      <w:lvlJc w:val="right"/>
      <w:pPr>
        <w:tabs>
          <w:tab w:val="num" w:pos="4073"/>
        </w:tabs>
        <w:ind w:left="4073" w:hanging="180"/>
      </w:pPr>
    </w:lvl>
    <w:lvl w:ilvl="6" w:tplc="0416000F" w:tentative="1">
      <w:start w:val="1"/>
      <w:numFmt w:val="decimal"/>
      <w:lvlText w:val="%7."/>
      <w:lvlJc w:val="left"/>
      <w:pPr>
        <w:tabs>
          <w:tab w:val="num" w:pos="4793"/>
        </w:tabs>
        <w:ind w:left="4793" w:hanging="360"/>
      </w:pPr>
    </w:lvl>
    <w:lvl w:ilvl="7" w:tplc="04160019" w:tentative="1">
      <w:start w:val="1"/>
      <w:numFmt w:val="lowerLetter"/>
      <w:lvlText w:val="%8."/>
      <w:lvlJc w:val="left"/>
      <w:pPr>
        <w:tabs>
          <w:tab w:val="num" w:pos="5513"/>
        </w:tabs>
        <w:ind w:left="5513" w:hanging="360"/>
      </w:pPr>
    </w:lvl>
    <w:lvl w:ilvl="8" w:tplc="0416001B" w:tentative="1">
      <w:start w:val="1"/>
      <w:numFmt w:val="lowerRoman"/>
      <w:lvlText w:val="%9."/>
      <w:lvlJc w:val="right"/>
      <w:pPr>
        <w:tabs>
          <w:tab w:val="num" w:pos="6233"/>
        </w:tabs>
        <w:ind w:left="6233" w:hanging="180"/>
      </w:pPr>
    </w:lvl>
  </w:abstractNum>
  <w:abstractNum w:abstractNumId="13">
    <w:nsid w:val="1C6E62DE"/>
    <w:multiLevelType w:val="multilevel"/>
    <w:tmpl w:val="A6E429A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nsid w:val="258E6D71"/>
    <w:multiLevelType w:val="singleLevel"/>
    <w:tmpl w:val="722A2DC4"/>
    <w:lvl w:ilvl="0">
      <w:start w:val="1"/>
      <w:numFmt w:val="upperLetter"/>
      <w:lvlText w:val="%11."/>
      <w:lvlJc w:val="left"/>
      <w:pPr>
        <w:tabs>
          <w:tab w:val="num" w:pos="720"/>
        </w:tabs>
        <w:ind w:left="360" w:hanging="360"/>
      </w:pPr>
    </w:lvl>
  </w:abstractNum>
  <w:abstractNum w:abstractNumId="15">
    <w:nsid w:val="275350CD"/>
    <w:multiLevelType w:val="hybridMultilevel"/>
    <w:tmpl w:val="22544D88"/>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C05A02"/>
    <w:multiLevelType w:val="hybridMultilevel"/>
    <w:tmpl w:val="B4D0FF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B71E9E"/>
    <w:multiLevelType w:val="hybridMultilevel"/>
    <w:tmpl w:val="942251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A574B1E"/>
    <w:multiLevelType w:val="hybridMultilevel"/>
    <w:tmpl w:val="F3382E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A8E28E3"/>
    <w:multiLevelType w:val="hybridMultilevel"/>
    <w:tmpl w:val="6C0C8EC2"/>
    <w:lvl w:ilvl="0" w:tplc="931889A2">
      <w:start w:val="1"/>
      <w:numFmt w:val="decimal"/>
      <w:lvlText w:val="%1."/>
      <w:lvlJc w:val="left"/>
      <w:pPr>
        <w:tabs>
          <w:tab w:val="num" w:pos="360"/>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F663486"/>
    <w:multiLevelType w:val="hybridMultilevel"/>
    <w:tmpl w:val="80C4485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694586"/>
    <w:multiLevelType w:val="hybridMultilevel"/>
    <w:tmpl w:val="E8E071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7A3481B"/>
    <w:multiLevelType w:val="hybridMultilevel"/>
    <w:tmpl w:val="06FE9328"/>
    <w:lvl w:ilvl="0" w:tplc="1E063CE4">
      <w:start w:val="1"/>
      <w:numFmt w:val="bullet"/>
      <w:pStyle w:val="tituloApendice2"/>
      <w:lvlText w:val=""/>
      <w:lvlJc w:val="left"/>
      <w:pPr>
        <w:tabs>
          <w:tab w:val="num" w:pos="473"/>
        </w:tabs>
        <w:ind w:left="226" w:hanging="113"/>
      </w:pPr>
      <w:rPr>
        <w:rFonts w:ascii="Symbol" w:hAnsi="Symbol" w:hint="default"/>
      </w:rPr>
    </w:lvl>
    <w:lvl w:ilvl="1" w:tplc="04160019" w:tentative="1">
      <w:start w:val="1"/>
      <w:numFmt w:val="lowerLetter"/>
      <w:lvlText w:val="%2."/>
      <w:lvlJc w:val="left"/>
      <w:pPr>
        <w:tabs>
          <w:tab w:val="num" w:pos="1193"/>
        </w:tabs>
        <w:ind w:left="1193" w:hanging="360"/>
      </w:pPr>
    </w:lvl>
    <w:lvl w:ilvl="2" w:tplc="0416001B" w:tentative="1">
      <w:start w:val="1"/>
      <w:numFmt w:val="lowerRoman"/>
      <w:lvlText w:val="%3."/>
      <w:lvlJc w:val="right"/>
      <w:pPr>
        <w:tabs>
          <w:tab w:val="num" w:pos="1913"/>
        </w:tabs>
        <w:ind w:left="1913" w:hanging="180"/>
      </w:pPr>
    </w:lvl>
    <w:lvl w:ilvl="3" w:tplc="0416000F" w:tentative="1">
      <w:start w:val="1"/>
      <w:numFmt w:val="decimal"/>
      <w:lvlText w:val="%4."/>
      <w:lvlJc w:val="left"/>
      <w:pPr>
        <w:tabs>
          <w:tab w:val="num" w:pos="2633"/>
        </w:tabs>
        <w:ind w:left="2633" w:hanging="360"/>
      </w:pPr>
    </w:lvl>
    <w:lvl w:ilvl="4" w:tplc="04160019" w:tentative="1">
      <w:start w:val="1"/>
      <w:numFmt w:val="lowerLetter"/>
      <w:lvlText w:val="%5."/>
      <w:lvlJc w:val="left"/>
      <w:pPr>
        <w:tabs>
          <w:tab w:val="num" w:pos="3353"/>
        </w:tabs>
        <w:ind w:left="3353" w:hanging="360"/>
      </w:pPr>
    </w:lvl>
    <w:lvl w:ilvl="5" w:tplc="0416001B" w:tentative="1">
      <w:start w:val="1"/>
      <w:numFmt w:val="lowerRoman"/>
      <w:lvlText w:val="%6."/>
      <w:lvlJc w:val="right"/>
      <w:pPr>
        <w:tabs>
          <w:tab w:val="num" w:pos="4073"/>
        </w:tabs>
        <w:ind w:left="4073" w:hanging="180"/>
      </w:pPr>
    </w:lvl>
    <w:lvl w:ilvl="6" w:tplc="0416000F" w:tentative="1">
      <w:start w:val="1"/>
      <w:numFmt w:val="decimal"/>
      <w:lvlText w:val="%7."/>
      <w:lvlJc w:val="left"/>
      <w:pPr>
        <w:tabs>
          <w:tab w:val="num" w:pos="4793"/>
        </w:tabs>
        <w:ind w:left="4793" w:hanging="360"/>
      </w:pPr>
    </w:lvl>
    <w:lvl w:ilvl="7" w:tplc="04160019" w:tentative="1">
      <w:start w:val="1"/>
      <w:numFmt w:val="lowerLetter"/>
      <w:lvlText w:val="%8."/>
      <w:lvlJc w:val="left"/>
      <w:pPr>
        <w:tabs>
          <w:tab w:val="num" w:pos="5513"/>
        </w:tabs>
        <w:ind w:left="5513" w:hanging="360"/>
      </w:pPr>
    </w:lvl>
    <w:lvl w:ilvl="8" w:tplc="0416001B" w:tentative="1">
      <w:start w:val="1"/>
      <w:numFmt w:val="lowerRoman"/>
      <w:lvlText w:val="%9."/>
      <w:lvlJc w:val="right"/>
      <w:pPr>
        <w:tabs>
          <w:tab w:val="num" w:pos="6233"/>
        </w:tabs>
        <w:ind w:left="6233" w:hanging="180"/>
      </w:pPr>
    </w:lvl>
  </w:abstractNum>
  <w:abstractNum w:abstractNumId="23">
    <w:nsid w:val="57A760B4"/>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BE3756"/>
    <w:multiLevelType w:val="hybridMultilevel"/>
    <w:tmpl w:val="54189666"/>
    <w:lvl w:ilvl="0" w:tplc="0416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511031"/>
    <w:multiLevelType w:val="singleLevel"/>
    <w:tmpl w:val="AFE0BB96"/>
    <w:lvl w:ilvl="0">
      <w:start w:val="1"/>
      <w:numFmt w:val="bullet"/>
      <w:pStyle w:val="passostabelaatividades"/>
      <w:lvlText w:val=""/>
      <w:lvlJc w:val="left"/>
      <w:pPr>
        <w:tabs>
          <w:tab w:val="num" w:pos="360"/>
        </w:tabs>
        <w:ind w:left="360" w:hanging="360"/>
      </w:pPr>
      <w:rPr>
        <w:rFonts w:ascii="Symbol" w:hAnsi="Symbol" w:hint="default"/>
      </w:rPr>
    </w:lvl>
  </w:abstractNum>
  <w:abstractNum w:abstractNumId="26">
    <w:nsid w:val="675155F3"/>
    <w:multiLevelType w:val="singleLevel"/>
    <w:tmpl w:val="0C09000F"/>
    <w:lvl w:ilvl="0">
      <w:start w:val="1"/>
      <w:numFmt w:val="decimal"/>
      <w:lvlText w:val="%1."/>
      <w:lvlJc w:val="left"/>
      <w:pPr>
        <w:tabs>
          <w:tab w:val="num" w:pos="360"/>
        </w:tabs>
        <w:ind w:left="360" w:hanging="360"/>
      </w:pPr>
    </w:lvl>
  </w:abstractNum>
  <w:abstractNum w:abstractNumId="27">
    <w:nsid w:val="6B6D7B43"/>
    <w:multiLevelType w:val="hybridMultilevel"/>
    <w:tmpl w:val="0AA24D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D995D7D"/>
    <w:multiLevelType w:val="hybridMultilevel"/>
    <w:tmpl w:val="AD24ED8C"/>
    <w:lvl w:ilvl="0" w:tplc="C1A21E38">
      <w:start w:val="1"/>
      <w:numFmt w:val="decimal"/>
      <w:lvlText w:val="%1."/>
      <w:lvlJc w:val="left"/>
      <w:pPr>
        <w:tabs>
          <w:tab w:val="num" w:pos="360"/>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417680D"/>
    <w:multiLevelType w:val="hybridMultilevel"/>
    <w:tmpl w:val="FDD448E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13"/>
  </w:num>
  <w:num w:numId="2">
    <w:abstractNumId w:val="8"/>
  </w:num>
  <w:num w:numId="3">
    <w:abstractNumId w:val="25"/>
  </w:num>
  <w:num w:numId="4">
    <w:abstractNumId w:val="22"/>
  </w:num>
  <w:num w:numId="5">
    <w:abstractNumId w:val="12"/>
  </w:num>
  <w:num w:numId="6">
    <w:abstractNumId w:val="20"/>
  </w:num>
  <w:num w:numId="7">
    <w:abstractNumId w:val="2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5"/>
  </w:num>
  <w:num w:numId="18">
    <w:abstractNumId w:val="14"/>
  </w:num>
  <w:num w:numId="19">
    <w:abstractNumId w:val="28"/>
  </w:num>
  <w:num w:numId="20">
    <w:abstractNumId w:val="19"/>
  </w:num>
  <w:num w:numId="21">
    <w:abstractNumId w:val="24"/>
  </w:num>
  <w:num w:numId="22">
    <w:abstractNumId w:val="9"/>
  </w:num>
  <w:num w:numId="23">
    <w:abstractNumId w:val="26"/>
  </w:num>
  <w:num w:numId="24">
    <w:abstractNumId w:val="29"/>
  </w:num>
  <w:num w:numId="25">
    <w:abstractNumId w:val="11"/>
  </w:num>
  <w:num w:numId="26">
    <w:abstractNumId w:val="16"/>
  </w:num>
  <w:num w:numId="27">
    <w:abstractNumId w:val="27"/>
  </w:num>
  <w:num w:numId="28">
    <w:abstractNumId w:val="21"/>
  </w:num>
  <w:num w:numId="29">
    <w:abstractNumId w:val="17"/>
  </w:num>
  <w:num w:numId="30">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0004"/>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D53DD"/>
    <w:rsid w:val="00004BD4"/>
    <w:rsid w:val="00006F97"/>
    <w:rsid w:val="000131DF"/>
    <w:rsid w:val="000419C3"/>
    <w:rsid w:val="0004342E"/>
    <w:rsid w:val="00045515"/>
    <w:rsid w:val="00054FE5"/>
    <w:rsid w:val="00073603"/>
    <w:rsid w:val="00092B2A"/>
    <w:rsid w:val="000A1FCE"/>
    <w:rsid w:val="000B1356"/>
    <w:rsid w:val="000C16E6"/>
    <w:rsid w:val="000D28D5"/>
    <w:rsid w:val="000F4550"/>
    <w:rsid w:val="00105CF1"/>
    <w:rsid w:val="0011521E"/>
    <w:rsid w:val="001226B9"/>
    <w:rsid w:val="0013201A"/>
    <w:rsid w:val="00137772"/>
    <w:rsid w:val="00137E41"/>
    <w:rsid w:val="00146A88"/>
    <w:rsid w:val="00190AB0"/>
    <w:rsid w:val="001917CB"/>
    <w:rsid w:val="00191DDB"/>
    <w:rsid w:val="00195D83"/>
    <w:rsid w:val="001A05C7"/>
    <w:rsid w:val="001A6A1E"/>
    <w:rsid w:val="001B0F2D"/>
    <w:rsid w:val="001B1C14"/>
    <w:rsid w:val="001B2AC9"/>
    <w:rsid w:val="001C0F10"/>
    <w:rsid w:val="001C36EF"/>
    <w:rsid w:val="001C4161"/>
    <w:rsid w:val="001D6323"/>
    <w:rsid w:val="001E3795"/>
    <w:rsid w:val="001F6338"/>
    <w:rsid w:val="001F6AE2"/>
    <w:rsid w:val="001F6C5F"/>
    <w:rsid w:val="001F7468"/>
    <w:rsid w:val="002135AD"/>
    <w:rsid w:val="002259D1"/>
    <w:rsid w:val="002262D5"/>
    <w:rsid w:val="002563C0"/>
    <w:rsid w:val="00260CF3"/>
    <w:rsid w:val="00263623"/>
    <w:rsid w:val="002A2DE1"/>
    <w:rsid w:val="002A4A0E"/>
    <w:rsid w:val="002B02D0"/>
    <w:rsid w:val="002B494D"/>
    <w:rsid w:val="002B4E11"/>
    <w:rsid w:val="002C1F9A"/>
    <w:rsid w:val="002C242B"/>
    <w:rsid w:val="002C2B28"/>
    <w:rsid w:val="002C79CD"/>
    <w:rsid w:val="002F03D3"/>
    <w:rsid w:val="00301C60"/>
    <w:rsid w:val="003250CF"/>
    <w:rsid w:val="00335E7D"/>
    <w:rsid w:val="00341255"/>
    <w:rsid w:val="0035635F"/>
    <w:rsid w:val="003665A1"/>
    <w:rsid w:val="00366C43"/>
    <w:rsid w:val="003700A6"/>
    <w:rsid w:val="00370D83"/>
    <w:rsid w:val="0038330E"/>
    <w:rsid w:val="00387EE3"/>
    <w:rsid w:val="003945FC"/>
    <w:rsid w:val="003A4775"/>
    <w:rsid w:val="003A4D6C"/>
    <w:rsid w:val="003B1F7D"/>
    <w:rsid w:val="003C11DD"/>
    <w:rsid w:val="003C3F84"/>
    <w:rsid w:val="003C5316"/>
    <w:rsid w:val="003C6956"/>
    <w:rsid w:val="003D0BC0"/>
    <w:rsid w:val="003D5511"/>
    <w:rsid w:val="003F2BB5"/>
    <w:rsid w:val="003F395C"/>
    <w:rsid w:val="003F4C17"/>
    <w:rsid w:val="00405B1A"/>
    <w:rsid w:val="00425EF2"/>
    <w:rsid w:val="004261EB"/>
    <w:rsid w:val="00426349"/>
    <w:rsid w:val="0043390C"/>
    <w:rsid w:val="004455EF"/>
    <w:rsid w:val="00445CAF"/>
    <w:rsid w:val="004514E9"/>
    <w:rsid w:val="00456800"/>
    <w:rsid w:val="00456F72"/>
    <w:rsid w:val="004645AB"/>
    <w:rsid w:val="004714A5"/>
    <w:rsid w:val="004725B9"/>
    <w:rsid w:val="004863EF"/>
    <w:rsid w:val="00486B08"/>
    <w:rsid w:val="00486FD6"/>
    <w:rsid w:val="004928A8"/>
    <w:rsid w:val="004B5F35"/>
    <w:rsid w:val="004B7420"/>
    <w:rsid w:val="004C4B43"/>
    <w:rsid w:val="004D53DD"/>
    <w:rsid w:val="004D754A"/>
    <w:rsid w:val="004E1D35"/>
    <w:rsid w:val="0052347A"/>
    <w:rsid w:val="005254FA"/>
    <w:rsid w:val="00532261"/>
    <w:rsid w:val="00532DB9"/>
    <w:rsid w:val="005352E7"/>
    <w:rsid w:val="005358D8"/>
    <w:rsid w:val="0056249E"/>
    <w:rsid w:val="005635E9"/>
    <w:rsid w:val="00563A17"/>
    <w:rsid w:val="005A46A2"/>
    <w:rsid w:val="005B26F4"/>
    <w:rsid w:val="005B4ED7"/>
    <w:rsid w:val="005C48F6"/>
    <w:rsid w:val="005D1C5B"/>
    <w:rsid w:val="005D217E"/>
    <w:rsid w:val="005D6443"/>
    <w:rsid w:val="005E0800"/>
    <w:rsid w:val="005F43F6"/>
    <w:rsid w:val="006106C5"/>
    <w:rsid w:val="0061487E"/>
    <w:rsid w:val="00615C43"/>
    <w:rsid w:val="0062469F"/>
    <w:rsid w:val="00627031"/>
    <w:rsid w:val="0063088E"/>
    <w:rsid w:val="00631385"/>
    <w:rsid w:val="006360AB"/>
    <w:rsid w:val="006530CB"/>
    <w:rsid w:val="00660DA4"/>
    <w:rsid w:val="006634DC"/>
    <w:rsid w:val="00667B3A"/>
    <w:rsid w:val="00675126"/>
    <w:rsid w:val="00686C6B"/>
    <w:rsid w:val="00695D67"/>
    <w:rsid w:val="006A0C83"/>
    <w:rsid w:val="006A3E14"/>
    <w:rsid w:val="006A4C40"/>
    <w:rsid w:val="006B0F04"/>
    <w:rsid w:val="006B1892"/>
    <w:rsid w:val="006B2EA9"/>
    <w:rsid w:val="006B3C81"/>
    <w:rsid w:val="006C5BA8"/>
    <w:rsid w:val="006E0527"/>
    <w:rsid w:val="006E2650"/>
    <w:rsid w:val="006E3DE7"/>
    <w:rsid w:val="00702581"/>
    <w:rsid w:val="00707202"/>
    <w:rsid w:val="00710FA4"/>
    <w:rsid w:val="00727B71"/>
    <w:rsid w:val="007354B9"/>
    <w:rsid w:val="00742994"/>
    <w:rsid w:val="00743D24"/>
    <w:rsid w:val="00763421"/>
    <w:rsid w:val="00766D41"/>
    <w:rsid w:val="0077103D"/>
    <w:rsid w:val="007833A4"/>
    <w:rsid w:val="00794971"/>
    <w:rsid w:val="007A0EE8"/>
    <w:rsid w:val="007A412C"/>
    <w:rsid w:val="007A7471"/>
    <w:rsid w:val="007E654A"/>
    <w:rsid w:val="007E6E38"/>
    <w:rsid w:val="007F1961"/>
    <w:rsid w:val="00805176"/>
    <w:rsid w:val="00816DAC"/>
    <w:rsid w:val="00832F77"/>
    <w:rsid w:val="0084346A"/>
    <w:rsid w:val="0084396A"/>
    <w:rsid w:val="00844389"/>
    <w:rsid w:val="00845313"/>
    <w:rsid w:val="008633C4"/>
    <w:rsid w:val="00871C8D"/>
    <w:rsid w:val="00871EF7"/>
    <w:rsid w:val="0087711C"/>
    <w:rsid w:val="00880761"/>
    <w:rsid w:val="00881165"/>
    <w:rsid w:val="008829E3"/>
    <w:rsid w:val="00892B3F"/>
    <w:rsid w:val="008A4140"/>
    <w:rsid w:val="008B6A96"/>
    <w:rsid w:val="008C085E"/>
    <w:rsid w:val="008C531D"/>
    <w:rsid w:val="008E1DB5"/>
    <w:rsid w:val="008F50D4"/>
    <w:rsid w:val="009075D0"/>
    <w:rsid w:val="00910CBB"/>
    <w:rsid w:val="00911A2D"/>
    <w:rsid w:val="009122BF"/>
    <w:rsid w:val="009172B2"/>
    <w:rsid w:val="00930886"/>
    <w:rsid w:val="0093088F"/>
    <w:rsid w:val="00940012"/>
    <w:rsid w:val="0095184B"/>
    <w:rsid w:val="009569C1"/>
    <w:rsid w:val="00975D27"/>
    <w:rsid w:val="009962B7"/>
    <w:rsid w:val="009A18BB"/>
    <w:rsid w:val="009A4B38"/>
    <w:rsid w:val="009A5766"/>
    <w:rsid w:val="009A7F50"/>
    <w:rsid w:val="009B0EB1"/>
    <w:rsid w:val="009B1DDB"/>
    <w:rsid w:val="009B1DE8"/>
    <w:rsid w:val="009C6713"/>
    <w:rsid w:val="009D0577"/>
    <w:rsid w:val="009D50D0"/>
    <w:rsid w:val="009D6F20"/>
    <w:rsid w:val="009E0773"/>
    <w:rsid w:val="009F17C9"/>
    <w:rsid w:val="00A06CEB"/>
    <w:rsid w:val="00A1426F"/>
    <w:rsid w:val="00A16B72"/>
    <w:rsid w:val="00A2179C"/>
    <w:rsid w:val="00A36BE9"/>
    <w:rsid w:val="00A66A7E"/>
    <w:rsid w:val="00A7108C"/>
    <w:rsid w:val="00A75F9E"/>
    <w:rsid w:val="00A77F8A"/>
    <w:rsid w:val="00A85F55"/>
    <w:rsid w:val="00A87449"/>
    <w:rsid w:val="00AC0275"/>
    <w:rsid w:val="00AD3893"/>
    <w:rsid w:val="00AE4BB7"/>
    <w:rsid w:val="00AF0B77"/>
    <w:rsid w:val="00AF4C62"/>
    <w:rsid w:val="00B16489"/>
    <w:rsid w:val="00B26612"/>
    <w:rsid w:val="00B308D3"/>
    <w:rsid w:val="00B34CFC"/>
    <w:rsid w:val="00B363E3"/>
    <w:rsid w:val="00B40D86"/>
    <w:rsid w:val="00B73D00"/>
    <w:rsid w:val="00B75532"/>
    <w:rsid w:val="00B759AA"/>
    <w:rsid w:val="00B80CFA"/>
    <w:rsid w:val="00B82B94"/>
    <w:rsid w:val="00B838A2"/>
    <w:rsid w:val="00B87685"/>
    <w:rsid w:val="00B92F37"/>
    <w:rsid w:val="00B96A49"/>
    <w:rsid w:val="00B96E45"/>
    <w:rsid w:val="00BA1886"/>
    <w:rsid w:val="00BA5E2E"/>
    <w:rsid w:val="00BB0B72"/>
    <w:rsid w:val="00BC359E"/>
    <w:rsid w:val="00BC717F"/>
    <w:rsid w:val="00BC72DE"/>
    <w:rsid w:val="00BD1113"/>
    <w:rsid w:val="00BE0ED8"/>
    <w:rsid w:val="00BE5B0D"/>
    <w:rsid w:val="00C00478"/>
    <w:rsid w:val="00C12404"/>
    <w:rsid w:val="00C173FB"/>
    <w:rsid w:val="00C23707"/>
    <w:rsid w:val="00C24DFF"/>
    <w:rsid w:val="00C31B54"/>
    <w:rsid w:val="00C36111"/>
    <w:rsid w:val="00C40107"/>
    <w:rsid w:val="00C662D9"/>
    <w:rsid w:val="00C94A53"/>
    <w:rsid w:val="00CC1103"/>
    <w:rsid w:val="00CC5149"/>
    <w:rsid w:val="00CD6E04"/>
    <w:rsid w:val="00CF1880"/>
    <w:rsid w:val="00CF63F8"/>
    <w:rsid w:val="00D05463"/>
    <w:rsid w:val="00D25C5E"/>
    <w:rsid w:val="00D27A68"/>
    <w:rsid w:val="00D36D9E"/>
    <w:rsid w:val="00D5464B"/>
    <w:rsid w:val="00D54D9F"/>
    <w:rsid w:val="00D83E0C"/>
    <w:rsid w:val="00D94C84"/>
    <w:rsid w:val="00DB0222"/>
    <w:rsid w:val="00DD24C9"/>
    <w:rsid w:val="00DD5003"/>
    <w:rsid w:val="00DD602C"/>
    <w:rsid w:val="00DD7751"/>
    <w:rsid w:val="00DF4276"/>
    <w:rsid w:val="00E13A66"/>
    <w:rsid w:val="00E16700"/>
    <w:rsid w:val="00E255A7"/>
    <w:rsid w:val="00E46F02"/>
    <w:rsid w:val="00E63BBD"/>
    <w:rsid w:val="00E85682"/>
    <w:rsid w:val="00EA3BEE"/>
    <w:rsid w:val="00EC3D02"/>
    <w:rsid w:val="00ED4D81"/>
    <w:rsid w:val="00ED7FDF"/>
    <w:rsid w:val="00EE4AA9"/>
    <w:rsid w:val="00EF5ABD"/>
    <w:rsid w:val="00F17AFD"/>
    <w:rsid w:val="00F208AD"/>
    <w:rsid w:val="00F216B6"/>
    <w:rsid w:val="00F37697"/>
    <w:rsid w:val="00F40406"/>
    <w:rsid w:val="00F46E12"/>
    <w:rsid w:val="00F77859"/>
    <w:rsid w:val="00F95668"/>
    <w:rsid w:val="00FD4D5D"/>
    <w:rsid w:val="00FE2BF2"/>
    <w:rsid w:val="00FF2DB1"/>
    <w:rsid w:val="00FF36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3FB"/>
    <w:pPr>
      <w:spacing w:before="60" w:after="60"/>
      <w:jc w:val="both"/>
    </w:pPr>
    <w:rPr>
      <w:rFonts w:ascii="Arial" w:hAnsi="Arial"/>
      <w:sz w:val="22"/>
      <w:szCs w:val="22"/>
    </w:rPr>
  </w:style>
  <w:style w:type="paragraph" w:styleId="Ttulo1">
    <w:name w:val="heading 1"/>
    <w:basedOn w:val="Normal"/>
    <w:next w:val="Normal"/>
    <w:link w:val="Ttulo1Char"/>
    <w:qFormat/>
    <w:rsid w:val="00BC359E"/>
    <w:pPr>
      <w:keepNext/>
      <w:numPr>
        <w:numId w:val="1"/>
      </w:numPr>
      <w:pBdr>
        <w:top w:val="single" w:sz="4" w:space="1" w:color="auto" w:shadow="1"/>
        <w:left w:val="single" w:sz="4" w:space="4" w:color="auto" w:shadow="1"/>
        <w:bottom w:val="single" w:sz="4" w:space="1" w:color="auto" w:shadow="1"/>
        <w:right w:val="single" w:sz="4" w:space="4" w:color="auto" w:shadow="1"/>
      </w:pBdr>
      <w:shd w:val="pct5" w:color="auto" w:fill="FFFFFF"/>
      <w:spacing w:before="240" w:after="120"/>
      <w:outlineLvl w:val="0"/>
    </w:pPr>
    <w:rPr>
      <w:b/>
      <w:kern w:val="28"/>
      <w:sz w:val="28"/>
      <w:lang/>
    </w:rPr>
  </w:style>
  <w:style w:type="paragraph" w:styleId="Ttulo2">
    <w:name w:val="heading 2"/>
    <w:basedOn w:val="Normal"/>
    <w:next w:val="Normal"/>
    <w:qFormat/>
    <w:rsid w:val="008C531D"/>
    <w:pPr>
      <w:keepNext/>
      <w:numPr>
        <w:ilvl w:val="1"/>
        <w:numId w:val="1"/>
      </w:numPr>
      <w:pBdr>
        <w:top w:val="single" w:sz="4" w:space="1" w:color="auto"/>
        <w:left w:val="single" w:sz="4" w:space="4" w:color="auto"/>
        <w:bottom w:val="single" w:sz="4" w:space="1" w:color="auto"/>
        <w:right w:val="single" w:sz="4" w:space="4" w:color="auto"/>
      </w:pBdr>
      <w:spacing w:before="240"/>
      <w:outlineLvl w:val="1"/>
    </w:pPr>
    <w:rPr>
      <w:b/>
      <w:sz w:val="26"/>
    </w:rPr>
  </w:style>
  <w:style w:type="paragraph" w:styleId="Ttulo3">
    <w:name w:val="heading 3"/>
    <w:basedOn w:val="Normal"/>
    <w:next w:val="Normal"/>
    <w:qFormat/>
    <w:rsid w:val="008C531D"/>
    <w:pPr>
      <w:keepNext/>
      <w:numPr>
        <w:ilvl w:val="2"/>
        <w:numId w:val="1"/>
      </w:numPr>
      <w:spacing w:before="240"/>
      <w:outlineLvl w:val="2"/>
    </w:pPr>
    <w:rPr>
      <w:b/>
    </w:rPr>
  </w:style>
  <w:style w:type="paragraph" w:styleId="Ttulo4">
    <w:name w:val="heading 4"/>
    <w:basedOn w:val="Normal"/>
    <w:next w:val="Normal"/>
    <w:qFormat/>
    <w:rsid w:val="001C0F10"/>
    <w:pPr>
      <w:keepNext/>
      <w:spacing w:before="240"/>
      <w:outlineLvl w:val="3"/>
    </w:pPr>
    <w:rPr>
      <w:sz w:val="24"/>
    </w:rPr>
  </w:style>
  <w:style w:type="paragraph" w:styleId="Ttulo5">
    <w:name w:val="heading 5"/>
    <w:basedOn w:val="Normal"/>
    <w:next w:val="Normal"/>
    <w:qFormat/>
    <w:rsid w:val="001C0F10"/>
    <w:pPr>
      <w:numPr>
        <w:ilvl w:val="4"/>
        <w:numId w:val="1"/>
      </w:numPr>
      <w:spacing w:before="240"/>
      <w:outlineLvl w:val="4"/>
    </w:pPr>
  </w:style>
  <w:style w:type="paragraph" w:styleId="Ttulo6">
    <w:name w:val="heading 6"/>
    <w:basedOn w:val="Normal"/>
    <w:next w:val="Normal"/>
    <w:qFormat/>
    <w:rsid w:val="001C0F10"/>
    <w:pPr>
      <w:numPr>
        <w:ilvl w:val="5"/>
        <w:numId w:val="1"/>
      </w:numPr>
      <w:spacing w:before="240"/>
      <w:outlineLvl w:val="5"/>
    </w:pPr>
  </w:style>
  <w:style w:type="paragraph" w:styleId="Ttulo7">
    <w:name w:val="heading 7"/>
    <w:basedOn w:val="Normal"/>
    <w:next w:val="Normal"/>
    <w:qFormat/>
    <w:rsid w:val="001C0F10"/>
    <w:pPr>
      <w:numPr>
        <w:ilvl w:val="6"/>
        <w:numId w:val="1"/>
      </w:numPr>
      <w:spacing w:before="240"/>
      <w:outlineLvl w:val="6"/>
    </w:pPr>
  </w:style>
  <w:style w:type="paragraph" w:styleId="Ttulo8">
    <w:name w:val="heading 8"/>
    <w:basedOn w:val="Normal"/>
    <w:next w:val="Normal"/>
    <w:qFormat/>
    <w:rsid w:val="001C0F10"/>
    <w:pPr>
      <w:numPr>
        <w:ilvl w:val="7"/>
        <w:numId w:val="1"/>
      </w:numPr>
      <w:spacing w:before="240"/>
      <w:outlineLvl w:val="7"/>
    </w:pPr>
    <w:rPr>
      <w:sz w:val="20"/>
    </w:rPr>
  </w:style>
  <w:style w:type="paragraph" w:styleId="Ttulo9">
    <w:name w:val="heading 9"/>
    <w:basedOn w:val="Normal"/>
    <w:next w:val="Normal"/>
    <w:qFormat/>
    <w:rsid w:val="001C0F10"/>
    <w:pPr>
      <w:numPr>
        <w:ilvl w:val="8"/>
        <w:numId w:val="1"/>
      </w:numPr>
      <w:spacing w:before="240"/>
      <w:outlineLvl w:val="8"/>
    </w:pPr>
    <w:rPr>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rsid w:val="001C0F10"/>
    <w:pPr>
      <w:shd w:val="clear" w:color="auto" w:fill="000080"/>
    </w:pPr>
    <w:rPr>
      <w:rFonts w:ascii="Tahoma" w:hAnsi="Tahoma"/>
    </w:rPr>
  </w:style>
  <w:style w:type="paragraph" w:styleId="Cabealho">
    <w:name w:val="header"/>
    <w:basedOn w:val="Normal"/>
    <w:rsid w:val="001C0F10"/>
    <w:pPr>
      <w:tabs>
        <w:tab w:val="center" w:pos="4153"/>
        <w:tab w:val="right" w:pos="8306"/>
      </w:tabs>
    </w:pPr>
  </w:style>
  <w:style w:type="paragraph" w:styleId="Rodap">
    <w:name w:val="footer"/>
    <w:basedOn w:val="Normal"/>
    <w:rsid w:val="001C0F10"/>
    <w:pPr>
      <w:tabs>
        <w:tab w:val="center" w:pos="4153"/>
        <w:tab w:val="right" w:pos="8306"/>
      </w:tabs>
    </w:pPr>
    <w:rPr>
      <w:sz w:val="16"/>
    </w:rPr>
  </w:style>
  <w:style w:type="character" w:styleId="Nmerodepgina">
    <w:name w:val="page number"/>
    <w:basedOn w:val="Fontepargpadro"/>
    <w:rsid w:val="001C0F10"/>
  </w:style>
  <w:style w:type="paragraph" w:styleId="Numerada">
    <w:name w:val="List Number"/>
    <w:basedOn w:val="Normal"/>
    <w:rsid w:val="001C0F10"/>
    <w:pPr>
      <w:numPr>
        <w:numId w:val="2"/>
      </w:numPr>
    </w:pPr>
  </w:style>
  <w:style w:type="paragraph" w:styleId="Commarcadores">
    <w:name w:val="List Bullet"/>
    <w:basedOn w:val="Normal"/>
    <w:autoRedefine/>
    <w:rsid w:val="001C0F10"/>
    <w:pPr>
      <w:numPr>
        <w:numId w:val="5"/>
      </w:numPr>
    </w:pPr>
    <w:rPr>
      <w:rFonts w:ascii="Times" w:hAnsi="Times"/>
      <w:bCs/>
      <w:iCs/>
    </w:rPr>
  </w:style>
  <w:style w:type="paragraph" w:customStyle="1" w:styleId="cliente">
    <w:name w:val="cliente"/>
    <w:rsid w:val="001C0F10"/>
    <w:pPr>
      <w:spacing w:before="5280" w:after="240"/>
      <w:jc w:val="right"/>
    </w:pPr>
    <w:rPr>
      <w:rFonts w:ascii="Arial" w:hAnsi="Arial"/>
      <w:b/>
      <w:noProof/>
      <w:sz w:val="36"/>
    </w:rPr>
  </w:style>
  <w:style w:type="paragraph" w:customStyle="1" w:styleId="title">
    <w:name w:val="title"/>
    <w:basedOn w:val="Normal"/>
    <w:next w:val="Normal"/>
    <w:rsid w:val="001C0F10"/>
    <w:pPr>
      <w:keepNext/>
      <w:spacing w:before="240" w:after="240"/>
      <w:jc w:val="right"/>
    </w:pPr>
    <w:rPr>
      <w:b/>
      <w:kern w:val="28"/>
      <w:sz w:val="36"/>
    </w:rPr>
  </w:style>
  <w:style w:type="paragraph" w:customStyle="1" w:styleId="version">
    <w:name w:val="version"/>
    <w:basedOn w:val="title"/>
    <w:rsid w:val="001C0F10"/>
    <w:pPr>
      <w:keepNext w:val="0"/>
      <w:spacing w:before="0" w:after="0"/>
      <w:outlineLvl w:val="0"/>
    </w:pPr>
    <w:rPr>
      <w:w w:val="95"/>
      <w:sz w:val="28"/>
    </w:rPr>
  </w:style>
  <w:style w:type="paragraph" w:customStyle="1" w:styleId="passostabelaatividades">
    <w:name w:val="passos tabela atividades"/>
    <w:basedOn w:val="Normal"/>
    <w:rsid w:val="001C0F10"/>
    <w:pPr>
      <w:numPr>
        <w:numId w:val="3"/>
      </w:numPr>
    </w:pPr>
  </w:style>
  <w:style w:type="paragraph" w:customStyle="1" w:styleId="identado">
    <w:name w:val="identado"/>
    <w:basedOn w:val="Commarcadores"/>
    <w:rsid w:val="001C0F10"/>
    <w:pPr>
      <w:numPr>
        <w:numId w:val="0"/>
      </w:numPr>
      <w:ind w:left="360"/>
    </w:pPr>
    <w:rPr>
      <w:lang w:eastAsia="en-US"/>
    </w:rPr>
  </w:style>
  <w:style w:type="paragraph" w:styleId="NormalWeb">
    <w:name w:val="Normal (Web)"/>
    <w:basedOn w:val="Normal"/>
    <w:rsid w:val="001C0F10"/>
    <w:pPr>
      <w:spacing w:before="100" w:beforeAutospacing="1" w:after="100" w:afterAutospacing="1"/>
      <w:jc w:val="left"/>
    </w:pPr>
    <w:rPr>
      <w:szCs w:val="24"/>
    </w:rPr>
  </w:style>
  <w:style w:type="character" w:styleId="Forte">
    <w:name w:val="Strong"/>
    <w:qFormat/>
    <w:rsid w:val="001C0F10"/>
    <w:rPr>
      <w:b/>
      <w:bCs/>
    </w:rPr>
  </w:style>
  <w:style w:type="paragraph" w:styleId="Sumrio1">
    <w:name w:val="toc 1"/>
    <w:basedOn w:val="Normal"/>
    <w:next w:val="Normal"/>
    <w:autoRedefine/>
    <w:uiPriority w:val="39"/>
    <w:rsid w:val="001C0F10"/>
    <w:pPr>
      <w:spacing w:before="120" w:after="120"/>
      <w:jc w:val="left"/>
    </w:pPr>
    <w:rPr>
      <w:b/>
      <w:bCs/>
      <w:caps/>
      <w:szCs w:val="24"/>
    </w:rPr>
  </w:style>
  <w:style w:type="paragraph" w:styleId="Sumrio2">
    <w:name w:val="toc 2"/>
    <w:basedOn w:val="Normal"/>
    <w:next w:val="Normal"/>
    <w:autoRedefine/>
    <w:uiPriority w:val="39"/>
    <w:rsid w:val="001C0F10"/>
    <w:pPr>
      <w:spacing w:before="0" w:after="0"/>
      <w:ind w:left="240"/>
      <w:jc w:val="left"/>
    </w:pPr>
    <w:rPr>
      <w:smallCaps/>
      <w:szCs w:val="24"/>
    </w:rPr>
  </w:style>
  <w:style w:type="paragraph" w:styleId="Sumrio3">
    <w:name w:val="toc 3"/>
    <w:basedOn w:val="Normal"/>
    <w:next w:val="Normal"/>
    <w:autoRedefine/>
    <w:uiPriority w:val="39"/>
    <w:rsid w:val="001C0F10"/>
    <w:pPr>
      <w:spacing w:before="0" w:after="0"/>
      <w:ind w:left="480"/>
      <w:jc w:val="left"/>
    </w:pPr>
    <w:rPr>
      <w:i/>
      <w:iCs/>
      <w:szCs w:val="24"/>
    </w:rPr>
  </w:style>
  <w:style w:type="paragraph" w:styleId="Sumrio4">
    <w:name w:val="toc 4"/>
    <w:basedOn w:val="Normal"/>
    <w:next w:val="Normal"/>
    <w:autoRedefine/>
    <w:semiHidden/>
    <w:rsid w:val="001C0F10"/>
    <w:pPr>
      <w:spacing w:before="0" w:after="0"/>
      <w:ind w:left="720"/>
      <w:jc w:val="left"/>
    </w:pPr>
    <w:rPr>
      <w:szCs w:val="21"/>
    </w:rPr>
  </w:style>
  <w:style w:type="paragraph" w:styleId="Sumrio5">
    <w:name w:val="toc 5"/>
    <w:basedOn w:val="Normal"/>
    <w:next w:val="Normal"/>
    <w:autoRedefine/>
    <w:semiHidden/>
    <w:rsid w:val="001C0F10"/>
    <w:pPr>
      <w:spacing w:before="0" w:after="0"/>
      <w:ind w:left="960"/>
      <w:jc w:val="left"/>
    </w:pPr>
    <w:rPr>
      <w:szCs w:val="21"/>
    </w:rPr>
  </w:style>
  <w:style w:type="paragraph" w:styleId="Sumrio6">
    <w:name w:val="toc 6"/>
    <w:basedOn w:val="Normal"/>
    <w:next w:val="Normal"/>
    <w:autoRedefine/>
    <w:semiHidden/>
    <w:rsid w:val="001C0F10"/>
    <w:pPr>
      <w:spacing w:before="0" w:after="0"/>
      <w:ind w:left="1200"/>
      <w:jc w:val="left"/>
    </w:pPr>
    <w:rPr>
      <w:szCs w:val="21"/>
    </w:rPr>
  </w:style>
  <w:style w:type="paragraph" w:styleId="Sumrio7">
    <w:name w:val="toc 7"/>
    <w:basedOn w:val="Normal"/>
    <w:next w:val="Normal"/>
    <w:autoRedefine/>
    <w:semiHidden/>
    <w:rsid w:val="001C0F10"/>
    <w:pPr>
      <w:spacing w:before="0" w:after="0"/>
      <w:ind w:left="1440"/>
      <w:jc w:val="left"/>
    </w:pPr>
    <w:rPr>
      <w:szCs w:val="21"/>
    </w:rPr>
  </w:style>
  <w:style w:type="paragraph" w:styleId="Sumrio8">
    <w:name w:val="toc 8"/>
    <w:basedOn w:val="Normal"/>
    <w:next w:val="Normal"/>
    <w:autoRedefine/>
    <w:semiHidden/>
    <w:rsid w:val="001C0F10"/>
    <w:pPr>
      <w:spacing w:before="0" w:after="0"/>
      <w:ind w:left="1680"/>
      <w:jc w:val="left"/>
    </w:pPr>
    <w:rPr>
      <w:szCs w:val="21"/>
    </w:rPr>
  </w:style>
  <w:style w:type="paragraph" w:styleId="Sumrio9">
    <w:name w:val="toc 9"/>
    <w:basedOn w:val="Normal"/>
    <w:next w:val="Normal"/>
    <w:autoRedefine/>
    <w:semiHidden/>
    <w:rsid w:val="001C0F10"/>
    <w:pPr>
      <w:spacing w:before="0" w:after="0"/>
      <w:ind w:left="1920"/>
      <w:jc w:val="left"/>
    </w:pPr>
    <w:rPr>
      <w:szCs w:val="21"/>
    </w:rPr>
  </w:style>
  <w:style w:type="character" w:styleId="Hyperlink">
    <w:name w:val="Hyperlink"/>
    <w:uiPriority w:val="99"/>
    <w:rsid w:val="001C0F10"/>
    <w:rPr>
      <w:color w:val="0000FF"/>
      <w:u w:val="single"/>
    </w:rPr>
  </w:style>
  <w:style w:type="paragraph" w:styleId="Corpodetexto">
    <w:name w:val="Body Text"/>
    <w:basedOn w:val="Normal"/>
    <w:rsid w:val="001C0F10"/>
    <w:pPr>
      <w:spacing w:before="0" w:after="0"/>
    </w:pPr>
    <w:rPr>
      <w:szCs w:val="24"/>
    </w:rPr>
  </w:style>
  <w:style w:type="paragraph" w:styleId="Corpodetexto2">
    <w:name w:val="Body Text 2"/>
    <w:basedOn w:val="Normal"/>
    <w:rsid w:val="001C0F10"/>
    <w:rPr>
      <w:i/>
      <w:color w:val="0000FF"/>
    </w:rPr>
  </w:style>
  <w:style w:type="paragraph" w:customStyle="1" w:styleId="destaque1">
    <w:name w:val="destaque 1"/>
    <w:next w:val="Normal"/>
    <w:rsid w:val="001C0F10"/>
    <w:pPr>
      <w:keepNext/>
      <w:spacing w:before="240" w:after="120"/>
      <w:outlineLvl w:val="3"/>
    </w:pPr>
    <w:rPr>
      <w:rFonts w:ascii="Arial" w:hAnsi="Arial"/>
      <w:b/>
      <w:noProof/>
      <w:sz w:val="24"/>
    </w:rPr>
  </w:style>
  <w:style w:type="paragraph" w:customStyle="1" w:styleId="tituloApendice2">
    <w:name w:val="tituloApendice 2"/>
    <w:basedOn w:val="Normal"/>
    <w:rsid w:val="001C0F10"/>
    <w:pPr>
      <w:numPr>
        <w:numId w:val="4"/>
      </w:numPr>
    </w:pPr>
  </w:style>
  <w:style w:type="paragraph" w:customStyle="1" w:styleId="destaque2">
    <w:name w:val="destaque 2"/>
    <w:basedOn w:val="destaque1"/>
    <w:next w:val="Normal"/>
    <w:rsid w:val="001C0F10"/>
    <w:pPr>
      <w:outlineLvl w:val="4"/>
    </w:pPr>
    <w:rPr>
      <w:b w:val="0"/>
      <w:i/>
    </w:rPr>
  </w:style>
  <w:style w:type="paragraph" w:customStyle="1" w:styleId="Requisito">
    <w:name w:val="Requisito"/>
    <w:basedOn w:val="Ttulo3"/>
    <w:next w:val="Normal"/>
    <w:rsid w:val="001C0F10"/>
    <w:pPr>
      <w:numPr>
        <w:ilvl w:val="0"/>
        <w:numId w:val="0"/>
      </w:numPr>
      <w:pBdr>
        <w:top w:val="single" w:sz="4" w:space="1" w:color="auto" w:shadow="1"/>
        <w:left w:val="single" w:sz="4" w:space="4" w:color="auto" w:shadow="1"/>
        <w:bottom w:val="single" w:sz="4" w:space="1" w:color="auto" w:shadow="1"/>
        <w:right w:val="single" w:sz="4" w:space="4" w:color="auto" w:shadow="1"/>
      </w:pBdr>
      <w:spacing w:after="120"/>
      <w:jc w:val="center"/>
    </w:pPr>
  </w:style>
  <w:style w:type="paragraph" w:styleId="Corpodetexto3">
    <w:name w:val="Body Text 3"/>
    <w:basedOn w:val="Normal"/>
    <w:rsid w:val="001C0F10"/>
    <w:rPr>
      <w:i/>
      <w:iCs/>
    </w:rPr>
  </w:style>
  <w:style w:type="paragraph" w:customStyle="1" w:styleId="Titulo">
    <w:name w:val="Titulo"/>
    <w:basedOn w:val="Ttulo"/>
    <w:next w:val="Normal"/>
    <w:rsid w:val="001C0F10"/>
    <w:pPr>
      <w:pBdr>
        <w:top w:val="single" w:sz="4" w:space="1" w:color="auto"/>
        <w:left w:val="single" w:sz="4" w:space="4" w:color="auto"/>
        <w:bottom w:val="single" w:sz="4" w:space="1" w:color="auto"/>
        <w:right w:val="single" w:sz="4" w:space="4" w:color="auto"/>
      </w:pBdr>
      <w:shd w:val="pct5" w:color="auto" w:fill="auto"/>
      <w:jc w:val="left"/>
    </w:pPr>
  </w:style>
  <w:style w:type="paragraph" w:styleId="Ttulo">
    <w:name w:val="Title"/>
    <w:basedOn w:val="Normal"/>
    <w:qFormat/>
    <w:rsid w:val="001C0F10"/>
    <w:pPr>
      <w:spacing w:before="240"/>
      <w:jc w:val="center"/>
      <w:outlineLvl w:val="0"/>
    </w:pPr>
    <w:rPr>
      <w:rFonts w:cs="Arial"/>
      <w:b/>
      <w:bCs/>
      <w:kern w:val="28"/>
      <w:sz w:val="32"/>
      <w:szCs w:val="32"/>
    </w:rPr>
  </w:style>
  <w:style w:type="paragraph" w:customStyle="1" w:styleId="Captulo">
    <w:name w:val="Capítulo"/>
    <w:basedOn w:val="Ttulo"/>
    <w:rsid w:val="001C0F10"/>
    <w:pPr>
      <w:jc w:val="right"/>
    </w:pPr>
  </w:style>
  <w:style w:type="paragraph" w:customStyle="1" w:styleId="Fillinginstruction">
    <w:name w:val="Filling instruction"/>
    <w:basedOn w:val="Normal"/>
    <w:next w:val="Normal"/>
    <w:link w:val="FillinginstructionChar"/>
    <w:rsid w:val="005F43F6"/>
    <w:rPr>
      <w:i/>
      <w:color w:val="0000FF"/>
    </w:rPr>
  </w:style>
  <w:style w:type="paragraph" w:customStyle="1" w:styleId="versao">
    <w:name w:val="versao"/>
    <w:basedOn w:val="Normal"/>
    <w:next w:val="Normal"/>
    <w:rsid w:val="001C0F10"/>
    <w:pPr>
      <w:jc w:val="right"/>
    </w:pPr>
    <w:rPr>
      <w:b/>
      <w:sz w:val="32"/>
    </w:rPr>
  </w:style>
  <w:style w:type="paragraph" w:customStyle="1" w:styleId="Tabletext">
    <w:name w:val="Tabletext"/>
    <w:basedOn w:val="Normal"/>
    <w:rsid w:val="001C0F10"/>
    <w:pPr>
      <w:keepLines/>
      <w:widowControl w:val="0"/>
      <w:spacing w:line="240" w:lineRule="atLeast"/>
      <w:ind w:left="284"/>
      <w:jc w:val="left"/>
    </w:pPr>
    <w:rPr>
      <w:sz w:val="20"/>
      <w:lang w:val="en-US"/>
    </w:rPr>
  </w:style>
  <w:style w:type="paragraph" w:customStyle="1" w:styleId="WW-Corpodetexto3">
    <w:name w:val="WW-Corpo de texto 3"/>
    <w:basedOn w:val="Padro"/>
    <w:rsid w:val="001C0F10"/>
    <w:rPr>
      <w:color w:val="0000FF"/>
    </w:rPr>
  </w:style>
  <w:style w:type="paragraph" w:customStyle="1" w:styleId="Padro">
    <w:name w:val="Padrão"/>
    <w:rsid w:val="001C0F10"/>
    <w:pPr>
      <w:autoSpaceDE w:val="0"/>
      <w:autoSpaceDN w:val="0"/>
      <w:adjustRightInd w:val="0"/>
    </w:pPr>
    <w:rPr>
      <w:szCs w:val="24"/>
    </w:rPr>
  </w:style>
  <w:style w:type="character" w:styleId="HiperlinkVisitado">
    <w:name w:val="FollowedHyperlink"/>
    <w:rsid w:val="001C0F10"/>
    <w:rPr>
      <w:color w:val="800080"/>
      <w:u w:val="single"/>
    </w:rPr>
  </w:style>
  <w:style w:type="paragraph" w:customStyle="1" w:styleId="tabela">
    <w:name w:val="tabela"/>
    <w:basedOn w:val="Normal"/>
    <w:rsid w:val="001C0F10"/>
    <w:pPr>
      <w:jc w:val="left"/>
    </w:pPr>
    <w:rPr>
      <w:sz w:val="20"/>
    </w:rPr>
  </w:style>
  <w:style w:type="paragraph" w:styleId="Recuodecorpodetexto">
    <w:name w:val="Body Text Indent"/>
    <w:basedOn w:val="Normal"/>
    <w:rsid w:val="001C0F10"/>
    <w:pPr>
      <w:ind w:firstLine="720"/>
    </w:pPr>
  </w:style>
  <w:style w:type="paragraph" w:styleId="Legenda">
    <w:name w:val="caption"/>
    <w:basedOn w:val="Normal"/>
    <w:next w:val="Normal"/>
    <w:qFormat/>
    <w:rsid w:val="00BE5B0D"/>
    <w:pPr>
      <w:spacing w:before="40" w:after="40"/>
      <w:jc w:val="center"/>
    </w:pPr>
    <w:rPr>
      <w:i/>
      <w:iCs/>
      <w:sz w:val="18"/>
      <w:szCs w:val="18"/>
    </w:rPr>
  </w:style>
  <w:style w:type="paragraph" w:styleId="Recuodecorpodetexto2">
    <w:name w:val="Body Text Indent 2"/>
    <w:basedOn w:val="Normal"/>
    <w:rsid w:val="001C0F10"/>
    <w:pPr>
      <w:ind w:firstLine="432"/>
    </w:pPr>
  </w:style>
  <w:style w:type="paragraph" w:styleId="Textodenotaderodap">
    <w:name w:val="footnote text"/>
    <w:basedOn w:val="Normal"/>
    <w:semiHidden/>
    <w:rsid w:val="001C0F10"/>
    <w:rPr>
      <w:sz w:val="20"/>
    </w:rPr>
  </w:style>
  <w:style w:type="character" w:styleId="Refdenotaderodap">
    <w:name w:val="footnote reference"/>
    <w:semiHidden/>
    <w:rsid w:val="001C0F10"/>
    <w:rPr>
      <w:vertAlign w:val="superscript"/>
    </w:rPr>
  </w:style>
  <w:style w:type="paragraph" w:customStyle="1" w:styleId="sistema">
    <w:name w:val="sistema"/>
    <w:basedOn w:val="Normal"/>
    <w:rsid w:val="001C0F10"/>
    <w:pPr>
      <w:spacing w:before="0" w:after="240"/>
      <w:jc w:val="right"/>
    </w:pPr>
    <w:rPr>
      <w:b/>
      <w:i/>
      <w:sz w:val="36"/>
    </w:rPr>
  </w:style>
  <w:style w:type="paragraph" w:customStyle="1" w:styleId="TitleCover">
    <w:name w:val="Title Cover"/>
    <w:basedOn w:val="Normal"/>
    <w:next w:val="Normal"/>
    <w:rsid w:val="001C0F10"/>
    <w:pPr>
      <w:keepNext/>
      <w:keepLines/>
      <w:pBdr>
        <w:top w:val="single" w:sz="48" w:space="31" w:color="auto"/>
      </w:pBdr>
      <w:tabs>
        <w:tab w:val="left" w:pos="0"/>
      </w:tabs>
      <w:spacing w:before="240" w:beforeAutospacing="1" w:after="500" w:line="640" w:lineRule="exact"/>
      <w:ind w:left="-840" w:right="-840"/>
      <w:jc w:val="left"/>
    </w:pPr>
    <w:rPr>
      <w:rFonts w:ascii="Arial Black" w:hAnsi="Arial Black"/>
      <w:b/>
      <w:spacing w:val="-48"/>
      <w:kern w:val="28"/>
      <w:sz w:val="64"/>
      <w:lang w:eastAsia="en-US"/>
    </w:rPr>
  </w:style>
  <w:style w:type="table" w:styleId="Tabelacomgrade">
    <w:name w:val="Table Grid"/>
    <w:basedOn w:val="Tabelanormal"/>
    <w:rsid w:val="00BD1113"/>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emlista"/>
    <w:rsid w:val="00C173FB"/>
    <w:pPr>
      <w:numPr>
        <w:numId w:val="7"/>
      </w:numPr>
    </w:pPr>
  </w:style>
  <w:style w:type="paragraph" w:customStyle="1" w:styleId="Tableheader">
    <w:name w:val="Table header"/>
    <w:basedOn w:val="Normal"/>
    <w:rsid w:val="002A2DE1"/>
    <w:pPr>
      <w:jc w:val="center"/>
    </w:pPr>
    <w:rPr>
      <w:rFonts w:cs="Arial"/>
      <w:b/>
      <w:sz w:val="20"/>
    </w:rPr>
  </w:style>
  <w:style w:type="paragraph" w:customStyle="1" w:styleId="Tablecell">
    <w:name w:val="Table cell"/>
    <w:basedOn w:val="Normal"/>
    <w:rsid w:val="002A2DE1"/>
    <w:pPr>
      <w:jc w:val="center"/>
    </w:pPr>
    <w:rPr>
      <w:rFonts w:cs="Arial"/>
      <w:sz w:val="20"/>
    </w:rPr>
  </w:style>
  <w:style w:type="paragraph" w:customStyle="1" w:styleId="Code">
    <w:name w:val="Code"/>
    <w:basedOn w:val="Normal"/>
    <w:rsid w:val="00892B3F"/>
    <w:rPr>
      <w:rFonts w:ascii="Courier New" w:hAnsi="Courier New" w:cs="Arial"/>
    </w:rPr>
  </w:style>
  <w:style w:type="character" w:customStyle="1" w:styleId="FillinginstructionChar">
    <w:name w:val="Filling instruction Char"/>
    <w:link w:val="Fillinginstruction"/>
    <w:rsid w:val="005F43F6"/>
    <w:rPr>
      <w:rFonts w:ascii="Arial" w:hAnsi="Arial"/>
      <w:i/>
      <w:color w:val="0000FF"/>
      <w:sz w:val="22"/>
      <w:szCs w:val="22"/>
      <w:lang w:val="pt-BR" w:eastAsia="pt-BR" w:bidi="ar-SA"/>
    </w:rPr>
  </w:style>
  <w:style w:type="paragraph" w:customStyle="1" w:styleId="Fillinginstructiontablecell">
    <w:name w:val="Filling instruction (table cell)"/>
    <w:basedOn w:val="Fillinginstruction"/>
    <w:rsid w:val="005F43F6"/>
    <w:pPr>
      <w:jc w:val="center"/>
    </w:pPr>
    <w:rPr>
      <w:sz w:val="20"/>
    </w:rPr>
  </w:style>
  <w:style w:type="paragraph" w:customStyle="1" w:styleId="Fillinginstructiontableheader">
    <w:name w:val="Filling instruction (table header)"/>
    <w:basedOn w:val="Fillinginstructiontablecell"/>
    <w:rsid w:val="007E654A"/>
    <w:rPr>
      <w:b/>
    </w:rPr>
  </w:style>
  <w:style w:type="paragraph" w:customStyle="1" w:styleId="titulo0">
    <w:name w:val="titulo"/>
    <w:basedOn w:val="Normal"/>
    <w:next w:val="versao"/>
    <w:rsid w:val="001F6AE2"/>
    <w:pPr>
      <w:spacing w:before="5280"/>
      <w:jc w:val="right"/>
    </w:pPr>
    <w:rPr>
      <w:b/>
      <w:sz w:val="36"/>
      <w:szCs w:val="20"/>
    </w:rPr>
  </w:style>
  <w:style w:type="paragraph" w:customStyle="1" w:styleId="conteudo">
    <w:name w:val="conteudo"/>
    <w:basedOn w:val="Normal"/>
    <w:rsid w:val="001F6AE2"/>
    <w:pPr>
      <w:spacing w:before="360" w:after="120"/>
    </w:pPr>
    <w:rPr>
      <w:b/>
      <w:sz w:val="28"/>
      <w:szCs w:val="20"/>
    </w:rPr>
  </w:style>
  <w:style w:type="paragraph" w:customStyle="1" w:styleId="instrucaodepreenchimento">
    <w:name w:val="instrucao de preenchimento"/>
    <w:basedOn w:val="Normal"/>
    <w:next w:val="Normal"/>
    <w:rsid w:val="001F6AE2"/>
    <w:rPr>
      <w:rFonts w:ascii="Times New Roman" w:hAnsi="Times New Roman"/>
      <w:i/>
      <w:color w:val="0000FF"/>
      <w:sz w:val="24"/>
      <w:szCs w:val="20"/>
    </w:rPr>
  </w:style>
  <w:style w:type="paragraph" w:styleId="Textodebalo">
    <w:name w:val="Balloon Text"/>
    <w:basedOn w:val="Normal"/>
    <w:link w:val="TextodebaloChar"/>
    <w:rsid w:val="001F7468"/>
    <w:pPr>
      <w:spacing w:before="0" w:after="0"/>
    </w:pPr>
    <w:rPr>
      <w:rFonts w:ascii="Tahoma" w:hAnsi="Tahoma"/>
      <w:sz w:val="16"/>
      <w:szCs w:val="16"/>
    </w:rPr>
  </w:style>
  <w:style w:type="character" w:customStyle="1" w:styleId="TextodebaloChar">
    <w:name w:val="Texto de balão Char"/>
    <w:link w:val="Textodebalo"/>
    <w:rsid w:val="001F7468"/>
    <w:rPr>
      <w:rFonts w:ascii="Tahoma" w:hAnsi="Tahoma" w:cs="Tahoma"/>
      <w:sz w:val="16"/>
      <w:szCs w:val="16"/>
      <w:lang w:val="pt-BR" w:eastAsia="pt-BR"/>
    </w:rPr>
  </w:style>
  <w:style w:type="character" w:customStyle="1" w:styleId="Ttulo1Char">
    <w:name w:val="Título 1 Char"/>
    <w:link w:val="Ttulo1"/>
    <w:rsid w:val="00702581"/>
    <w:rPr>
      <w:rFonts w:ascii="Arial" w:hAnsi="Arial"/>
      <w:b/>
      <w:kern w:val="28"/>
      <w:sz w:val="28"/>
      <w:szCs w:val="22"/>
      <w:shd w:val="pct5" w:color="auto" w:fill="FFFFFF"/>
    </w:rPr>
  </w:style>
</w:styles>
</file>

<file path=word/webSettings.xml><?xml version="1.0" encoding="utf-8"?>
<w:webSettings xmlns:r="http://schemas.openxmlformats.org/officeDocument/2006/relationships" xmlns:w="http://schemas.openxmlformats.org/wordprocessingml/2006/main">
  <w:divs>
    <w:div w:id="9354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Meus%20documentos\Downloads\Modelo%20de%20Documento%20projeto%20de%20software%204o%20cic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2E59-4BCE-4D62-9CFC-461B5E88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Documento projeto de software 4o ciclo</Template>
  <TotalTime>0</TotalTime>
  <Pages>13</Pages>
  <Words>3634</Words>
  <Characters>19629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23217</CharactersWithSpaces>
  <SharedDoc>false</SharedDoc>
  <HLinks>
    <vt:vector size="168" baseType="variant">
      <vt:variant>
        <vt:i4>1441855</vt:i4>
      </vt:variant>
      <vt:variant>
        <vt:i4>164</vt:i4>
      </vt:variant>
      <vt:variant>
        <vt:i4>0</vt:i4>
      </vt:variant>
      <vt:variant>
        <vt:i4>5</vt:i4>
      </vt:variant>
      <vt:variant>
        <vt:lpwstr/>
      </vt:variant>
      <vt:variant>
        <vt:lpwstr>_Toc248736645</vt:lpwstr>
      </vt:variant>
      <vt:variant>
        <vt:i4>1441855</vt:i4>
      </vt:variant>
      <vt:variant>
        <vt:i4>158</vt:i4>
      </vt:variant>
      <vt:variant>
        <vt:i4>0</vt:i4>
      </vt:variant>
      <vt:variant>
        <vt:i4>5</vt:i4>
      </vt:variant>
      <vt:variant>
        <vt:lpwstr/>
      </vt:variant>
      <vt:variant>
        <vt:lpwstr>_Toc248736644</vt:lpwstr>
      </vt:variant>
      <vt:variant>
        <vt:i4>1441855</vt:i4>
      </vt:variant>
      <vt:variant>
        <vt:i4>152</vt:i4>
      </vt:variant>
      <vt:variant>
        <vt:i4>0</vt:i4>
      </vt:variant>
      <vt:variant>
        <vt:i4>5</vt:i4>
      </vt:variant>
      <vt:variant>
        <vt:lpwstr/>
      </vt:variant>
      <vt:variant>
        <vt:lpwstr>_Toc248736643</vt:lpwstr>
      </vt:variant>
      <vt:variant>
        <vt:i4>1441855</vt:i4>
      </vt:variant>
      <vt:variant>
        <vt:i4>146</vt:i4>
      </vt:variant>
      <vt:variant>
        <vt:i4>0</vt:i4>
      </vt:variant>
      <vt:variant>
        <vt:i4>5</vt:i4>
      </vt:variant>
      <vt:variant>
        <vt:lpwstr/>
      </vt:variant>
      <vt:variant>
        <vt:lpwstr>_Toc248736642</vt:lpwstr>
      </vt:variant>
      <vt:variant>
        <vt:i4>1441855</vt:i4>
      </vt:variant>
      <vt:variant>
        <vt:i4>140</vt:i4>
      </vt:variant>
      <vt:variant>
        <vt:i4>0</vt:i4>
      </vt:variant>
      <vt:variant>
        <vt:i4>5</vt:i4>
      </vt:variant>
      <vt:variant>
        <vt:lpwstr/>
      </vt:variant>
      <vt:variant>
        <vt:lpwstr>_Toc248736641</vt:lpwstr>
      </vt:variant>
      <vt:variant>
        <vt:i4>1441855</vt:i4>
      </vt:variant>
      <vt:variant>
        <vt:i4>134</vt:i4>
      </vt:variant>
      <vt:variant>
        <vt:i4>0</vt:i4>
      </vt:variant>
      <vt:variant>
        <vt:i4>5</vt:i4>
      </vt:variant>
      <vt:variant>
        <vt:lpwstr/>
      </vt:variant>
      <vt:variant>
        <vt:lpwstr>_Toc248736640</vt:lpwstr>
      </vt:variant>
      <vt:variant>
        <vt:i4>1114175</vt:i4>
      </vt:variant>
      <vt:variant>
        <vt:i4>128</vt:i4>
      </vt:variant>
      <vt:variant>
        <vt:i4>0</vt:i4>
      </vt:variant>
      <vt:variant>
        <vt:i4>5</vt:i4>
      </vt:variant>
      <vt:variant>
        <vt:lpwstr/>
      </vt:variant>
      <vt:variant>
        <vt:lpwstr>_Toc248736639</vt:lpwstr>
      </vt:variant>
      <vt:variant>
        <vt:i4>1114175</vt:i4>
      </vt:variant>
      <vt:variant>
        <vt:i4>122</vt:i4>
      </vt:variant>
      <vt:variant>
        <vt:i4>0</vt:i4>
      </vt:variant>
      <vt:variant>
        <vt:i4>5</vt:i4>
      </vt:variant>
      <vt:variant>
        <vt:lpwstr/>
      </vt:variant>
      <vt:variant>
        <vt:lpwstr>_Toc248736638</vt:lpwstr>
      </vt:variant>
      <vt:variant>
        <vt:i4>1114175</vt:i4>
      </vt:variant>
      <vt:variant>
        <vt:i4>116</vt:i4>
      </vt:variant>
      <vt:variant>
        <vt:i4>0</vt:i4>
      </vt:variant>
      <vt:variant>
        <vt:i4>5</vt:i4>
      </vt:variant>
      <vt:variant>
        <vt:lpwstr/>
      </vt:variant>
      <vt:variant>
        <vt:lpwstr>_Toc248736637</vt:lpwstr>
      </vt:variant>
      <vt:variant>
        <vt:i4>1114175</vt:i4>
      </vt:variant>
      <vt:variant>
        <vt:i4>110</vt:i4>
      </vt:variant>
      <vt:variant>
        <vt:i4>0</vt:i4>
      </vt:variant>
      <vt:variant>
        <vt:i4>5</vt:i4>
      </vt:variant>
      <vt:variant>
        <vt:lpwstr/>
      </vt:variant>
      <vt:variant>
        <vt:lpwstr>_Toc248736636</vt:lpwstr>
      </vt:variant>
      <vt:variant>
        <vt:i4>1114175</vt:i4>
      </vt:variant>
      <vt:variant>
        <vt:i4>104</vt:i4>
      </vt:variant>
      <vt:variant>
        <vt:i4>0</vt:i4>
      </vt:variant>
      <vt:variant>
        <vt:i4>5</vt:i4>
      </vt:variant>
      <vt:variant>
        <vt:lpwstr/>
      </vt:variant>
      <vt:variant>
        <vt:lpwstr>_Toc248736635</vt:lpwstr>
      </vt:variant>
      <vt:variant>
        <vt:i4>1114175</vt:i4>
      </vt:variant>
      <vt:variant>
        <vt:i4>98</vt:i4>
      </vt:variant>
      <vt:variant>
        <vt:i4>0</vt:i4>
      </vt:variant>
      <vt:variant>
        <vt:i4>5</vt:i4>
      </vt:variant>
      <vt:variant>
        <vt:lpwstr/>
      </vt:variant>
      <vt:variant>
        <vt:lpwstr>_Toc248736634</vt:lpwstr>
      </vt:variant>
      <vt:variant>
        <vt:i4>1114175</vt:i4>
      </vt:variant>
      <vt:variant>
        <vt:i4>92</vt:i4>
      </vt:variant>
      <vt:variant>
        <vt:i4>0</vt:i4>
      </vt:variant>
      <vt:variant>
        <vt:i4>5</vt:i4>
      </vt:variant>
      <vt:variant>
        <vt:lpwstr/>
      </vt:variant>
      <vt:variant>
        <vt:lpwstr>_Toc248736633</vt:lpwstr>
      </vt:variant>
      <vt:variant>
        <vt:i4>1114175</vt:i4>
      </vt:variant>
      <vt:variant>
        <vt:i4>86</vt:i4>
      </vt:variant>
      <vt:variant>
        <vt:i4>0</vt:i4>
      </vt:variant>
      <vt:variant>
        <vt:i4>5</vt:i4>
      </vt:variant>
      <vt:variant>
        <vt:lpwstr/>
      </vt:variant>
      <vt:variant>
        <vt:lpwstr>_Toc248736632</vt:lpwstr>
      </vt:variant>
      <vt:variant>
        <vt:i4>1114175</vt:i4>
      </vt:variant>
      <vt:variant>
        <vt:i4>80</vt:i4>
      </vt:variant>
      <vt:variant>
        <vt:i4>0</vt:i4>
      </vt:variant>
      <vt:variant>
        <vt:i4>5</vt:i4>
      </vt:variant>
      <vt:variant>
        <vt:lpwstr/>
      </vt:variant>
      <vt:variant>
        <vt:lpwstr>_Toc248736631</vt:lpwstr>
      </vt:variant>
      <vt:variant>
        <vt:i4>1114175</vt:i4>
      </vt:variant>
      <vt:variant>
        <vt:i4>74</vt:i4>
      </vt:variant>
      <vt:variant>
        <vt:i4>0</vt:i4>
      </vt:variant>
      <vt:variant>
        <vt:i4>5</vt:i4>
      </vt:variant>
      <vt:variant>
        <vt:lpwstr/>
      </vt:variant>
      <vt:variant>
        <vt:lpwstr>_Toc248736630</vt:lpwstr>
      </vt:variant>
      <vt:variant>
        <vt:i4>1048639</vt:i4>
      </vt:variant>
      <vt:variant>
        <vt:i4>68</vt:i4>
      </vt:variant>
      <vt:variant>
        <vt:i4>0</vt:i4>
      </vt:variant>
      <vt:variant>
        <vt:i4>5</vt:i4>
      </vt:variant>
      <vt:variant>
        <vt:lpwstr/>
      </vt:variant>
      <vt:variant>
        <vt:lpwstr>_Toc248736629</vt:lpwstr>
      </vt:variant>
      <vt:variant>
        <vt:i4>1048639</vt:i4>
      </vt:variant>
      <vt:variant>
        <vt:i4>62</vt:i4>
      </vt:variant>
      <vt:variant>
        <vt:i4>0</vt:i4>
      </vt:variant>
      <vt:variant>
        <vt:i4>5</vt:i4>
      </vt:variant>
      <vt:variant>
        <vt:lpwstr/>
      </vt:variant>
      <vt:variant>
        <vt:lpwstr>_Toc248736628</vt:lpwstr>
      </vt:variant>
      <vt:variant>
        <vt:i4>1048639</vt:i4>
      </vt:variant>
      <vt:variant>
        <vt:i4>56</vt:i4>
      </vt:variant>
      <vt:variant>
        <vt:i4>0</vt:i4>
      </vt:variant>
      <vt:variant>
        <vt:i4>5</vt:i4>
      </vt:variant>
      <vt:variant>
        <vt:lpwstr/>
      </vt:variant>
      <vt:variant>
        <vt:lpwstr>_Toc248736627</vt:lpwstr>
      </vt:variant>
      <vt:variant>
        <vt:i4>1048639</vt:i4>
      </vt:variant>
      <vt:variant>
        <vt:i4>50</vt:i4>
      </vt:variant>
      <vt:variant>
        <vt:i4>0</vt:i4>
      </vt:variant>
      <vt:variant>
        <vt:i4>5</vt:i4>
      </vt:variant>
      <vt:variant>
        <vt:lpwstr/>
      </vt:variant>
      <vt:variant>
        <vt:lpwstr>_Toc248736626</vt:lpwstr>
      </vt:variant>
      <vt:variant>
        <vt:i4>1048639</vt:i4>
      </vt:variant>
      <vt:variant>
        <vt:i4>44</vt:i4>
      </vt:variant>
      <vt:variant>
        <vt:i4>0</vt:i4>
      </vt:variant>
      <vt:variant>
        <vt:i4>5</vt:i4>
      </vt:variant>
      <vt:variant>
        <vt:lpwstr/>
      </vt:variant>
      <vt:variant>
        <vt:lpwstr>_Toc248736625</vt:lpwstr>
      </vt:variant>
      <vt:variant>
        <vt:i4>1048639</vt:i4>
      </vt:variant>
      <vt:variant>
        <vt:i4>38</vt:i4>
      </vt:variant>
      <vt:variant>
        <vt:i4>0</vt:i4>
      </vt:variant>
      <vt:variant>
        <vt:i4>5</vt:i4>
      </vt:variant>
      <vt:variant>
        <vt:lpwstr/>
      </vt:variant>
      <vt:variant>
        <vt:lpwstr>_Toc248736624</vt:lpwstr>
      </vt:variant>
      <vt:variant>
        <vt:i4>1048639</vt:i4>
      </vt:variant>
      <vt:variant>
        <vt:i4>32</vt:i4>
      </vt:variant>
      <vt:variant>
        <vt:i4>0</vt:i4>
      </vt:variant>
      <vt:variant>
        <vt:i4>5</vt:i4>
      </vt:variant>
      <vt:variant>
        <vt:lpwstr/>
      </vt:variant>
      <vt:variant>
        <vt:lpwstr>_Toc248736623</vt:lpwstr>
      </vt:variant>
      <vt:variant>
        <vt:i4>1048639</vt:i4>
      </vt:variant>
      <vt:variant>
        <vt:i4>26</vt:i4>
      </vt:variant>
      <vt:variant>
        <vt:i4>0</vt:i4>
      </vt:variant>
      <vt:variant>
        <vt:i4>5</vt:i4>
      </vt:variant>
      <vt:variant>
        <vt:lpwstr/>
      </vt:variant>
      <vt:variant>
        <vt:lpwstr>_Toc248736622</vt:lpwstr>
      </vt:variant>
      <vt:variant>
        <vt:i4>1048639</vt:i4>
      </vt:variant>
      <vt:variant>
        <vt:i4>20</vt:i4>
      </vt:variant>
      <vt:variant>
        <vt:i4>0</vt:i4>
      </vt:variant>
      <vt:variant>
        <vt:i4>5</vt:i4>
      </vt:variant>
      <vt:variant>
        <vt:lpwstr/>
      </vt:variant>
      <vt:variant>
        <vt:lpwstr>_Toc248736621</vt:lpwstr>
      </vt:variant>
      <vt:variant>
        <vt:i4>1048639</vt:i4>
      </vt:variant>
      <vt:variant>
        <vt:i4>14</vt:i4>
      </vt:variant>
      <vt:variant>
        <vt:i4>0</vt:i4>
      </vt:variant>
      <vt:variant>
        <vt:i4>5</vt:i4>
      </vt:variant>
      <vt:variant>
        <vt:lpwstr/>
      </vt:variant>
      <vt:variant>
        <vt:lpwstr>_Toc248736620</vt:lpwstr>
      </vt:variant>
      <vt:variant>
        <vt:i4>1245247</vt:i4>
      </vt:variant>
      <vt:variant>
        <vt:i4>8</vt:i4>
      </vt:variant>
      <vt:variant>
        <vt:i4>0</vt:i4>
      </vt:variant>
      <vt:variant>
        <vt:i4>5</vt:i4>
      </vt:variant>
      <vt:variant>
        <vt:lpwstr/>
      </vt:variant>
      <vt:variant>
        <vt:lpwstr>_Toc248736619</vt:lpwstr>
      </vt:variant>
      <vt:variant>
        <vt:i4>1245247</vt:i4>
      </vt:variant>
      <vt:variant>
        <vt:i4>2</vt:i4>
      </vt:variant>
      <vt:variant>
        <vt:i4>0</vt:i4>
      </vt:variant>
      <vt:variant>
        <vt:i4>5</vt:i4>
      </vt:variant>
      <vt:variant>
        <vt:lpwstr/>
      </vt:variant>
      <vt:variant>
        <vt:lpwstr>_Toc248736618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2013-10-15T21:50:00Z</dcterms:created>
  <dcterms:modified xsi:type="dcterms:W3CDTF">2013-10-15T21:50:00Z</dcterms:modified>
</cp:coreProperties>
</file>